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2475" w14:textId="77777777" w:rsidR="00F5075E" w:rsidRPr="001A63B9" w:rsidRDefault="00F5075E" w:rsidP="001A63B9">
      <w:pPr>
        <w:pStyle w:val="Nagwek"/>
        <w:spacing w:after="120" w:line="25" w:lineRule="atLeast"/>
        <w:rPr>
          <w:rFonts w:asciiTheme="minorHAnsi" w:hAnsiTheme="minorHAnsi" w:cstheme="minorHAnsi"/>
          <w:sz w:val="22"/>
          <w:szCs w:val="22"/>
        </w:rPr>
      </w:pPr>
    </w:p>
    <w:p w14:paraId="6D534902" w14:textId="77777777" w:rsidR="00F5075E" w:rsidRPr="001A63B9" w:rsidRDefault="00F5075E" w:rsidP="001A63B9">
      <w:pPr>
        <w:spacing w:after="120" w:line="25" w:lineRule="atLeast"/>
        <w:rPr>
          <w:rFonts w:asciiTheme="minorHAnsi" w:hAnsiTheme="minorHAnsi" w:cstheme="minorHAnsi"/>
          <w:sz w:val="22"/>
          <w:szCs w:val="22"/>
        </w:rPr>
      </w:pPr>
    </w:p>
    <w:p w14:paraId="2F24CDE2" w14:textId="77777777" w:rsidR="00F5075E" w:rsidRPr="001A63B9" w:rsidRDefault="00F5075E" w:rsidP="001A63B9">
      <w:pPr>
        <w:pStyle w:val="Nagwek2"/>
        <w:spacing w:after="120" w:line="25" w:lineRule="atLeast"/>
        <w:rPr>
          <w:rFonts w:asciiTheme="minorHAnsi" w:hAnsiTheme="minorHAnsi" w:cstheme="minorHAnsi"/>
          <w:sz w:val="22"/>
          <w:szCs w:val="22"/>
        </w:rPr>
      </w:pPr>
    </w:p>
    <w:p w14:paraId="31FB3031" w14:textId="77777777" w:rsidR="00F5075E" w:rsidRPr="001A63B9" w:rsidRDefault="0071011B" w:rsidP="001A63B9">
      <w:pPr>
        <w:spacing w:after="120" w:line="25" w:lineRule="atLeast"/>
        <w:jc w:val="center"/>
        <w:rPr>
          <w:rFonts w:asciiTheme="minorHAnsi" w:hAnsiTheme="minorHAnsi" w:cstheme="minorHAnsi"/>
          <w:b/>
          <w:bCs/>
          <w:sz w:val="22"/>
          <w:szCs w:val="22"/>
        </w:rPr>
      </w:pPr>
      <w:r w:rsidRPr="0071011B">
        <w:rPr>
          <w:rFonts w:asciiTheme="minorHAnsi" w:hAnsiTheme="minorHAnsi" w:cstheme="minorHAnsi"/>
          <w:b/>
          <w:bCs/>
          <w:sz w:val="22"/>
          <w:szCs w:val="22"/>
        </w:rPr>
        <w:t>OPIS ISTOTNYCH WARUNKÓW ZAMÓWIENIA</w:t>
      </w:r>
    </w:p>
    <w:p w14:paraId="0C74A085" w14:textId="77777777" w:rsidR="00F5075E" w:rsidRPr="001A63B9" w:rsidRDefault="00F5075E" w:rsidP="001A63B9">
      <w:pPr>
        <w:spacing w:after="120" w:line="25" w:lineRule="atLeast"/>
        <w:jc w:val="center"/>
        <w:rPr>
          <w:rFonts w:asciiTheme="minorHAnsi" w:hAnsiTheme="minorHAnsi" w:cstheme="minorHAnsi"/>
          <w:sz w:val="22"/>
          <w:szCs w:val="22"/>
        </w:rPr>
      </w:pPr>
    </w:p>
    <w:p w14:paraId="713EC430" w14:textId="77777777" w:rsidR="00F5075E" w:rsidRPr="001A63B9" w:rsidRDefault="00F5075E" w:rsidP="001A63B9">
      <w:pPr>
        <w:spacing w:after="120" w:line="25" w:lineRule="atLeast"/>
        <w:jc w:val="center"/>
        <w:rPr>
          <w:rFonts w:asciiTheme="minorHAnsi" w:hAnsiTheme="minorHAnsi" w:cstheme="minorHAnsi"/>
          <w:sz w:val="22"/>
          <w:szCs w:val="22"/>
        </w:rPr>
      </w:pPr>
    </w:p>
    <w:p w14:paraId="0FF95648" w14:textId="77777777" w:rsidR="00F5075E" w:rsidRPr="001A63B9" w:rsidRDefault="0071011B" w:rsidP="001A63B9">
      <w:pPr>
        <w:spacing w:after="120" w:line="25" w:lineRule="atLeast"/>
        <w:jc w:val="center"/>
        <w:rPr>
          <w:rFonts w:asciiTheme="minorHAnsi" w:hAnsiTheme="minorHAnsi" w:cstheme="minorHAnsi"/>
          <w:sz w:val="22"/>
          <w:szCs w:val="22"/>
        </w:rPr>
      </w:pPr>
      <w:r w:rsidRPr="0071011B">
        <w:rPr>
          <w:rFonts w:asciiTheme="minorHAnsi" w:hAnsiTheme="minorHAnsi" w:cstheme="minorHAnsi"/>
          <w:sz w:val="22"/>
          <w:szCs w:val="22"/>
        </w:rPr>
        <w:t>w postępowaniu o udzielenie zamówienia publicznego prowadzonym</w:t>
      </w:r>
      <w:r w:rsidR="000E244A">
        <w:rPr>
          <w:rFonts w:asciiTheme="minorHAnsi" w:hAnsiTheme="minorHAnsi" w:cstheme="minorHAnsi"/>
          <w:sz w:val="22"/>
          <w:szCs w:val="22"/>
        </w:rPr>
        <w:t>,</w:t>
      </w:r>
      <w:r w:rsidRPr="0071011B">
        <w:rPr>
          <w:rFonts w:asciiTheme="minorHAnsi" w:hAnsiTheme="minorHAnsi" w:cstheme="minorHAnsi"/>
          <w:sz w:val="22"/>
          <w:szCs w:val="22"/>
        </w:rPr>
        <w:t xml:space="preserve"> jako</w:t>
      </w:r>
    </w:p>
    <w:p w14:paraId="6B6FD0E9" w14:textId="77777777" w:rsidR="00F5075E" w:rsidRPr="001A63B9" w:rsidRDefault="00F5075E" w:rsidP="001A63B9">
      <w:pPr>
        <w:spacing w:after="120" w:line="25" w:lineRule="atLeast"/>
        <w:jc w:val="center"/>
        <w:rPr>
          <w:rFonts w:asciiTheme="minorHAnsi" w:hAnsiTheme="minorHAnsi" w:cstheme="minorHAnsi"/>
          <w:sz w:val="22"/>
          <w:szCs w:val="22"/>
        </w:rPr>
      </w:pPr>
    </w:p>
    <w:p w14:paraId="3BAE62CC" w14:textId="77777777" w:rsidR="007E43CC" w:rsidRPr="001A63B9" w:rsidRDefault="0071011B" w:rsidP="001A63B9">
      <w:pPr>
        <w:spacing w:after="120" w:line="25" w:lineRule="atLeast"/>
        <w:jc w:val="center"/>
        <w:rPr>
          <w:rFonts w:asciiTheme="minorHAnsi" w:hAnsiTheme="minorHAnsi" w:cstheme="minorHAnsi"/>
          <w:sz w:val="22"/>
          <w:szCs w:val="22"/>
        </w:rPr>
      </w:pPr>
      <w:r w:rsidRPr="0071011B">
        <w:rPr>
          <w:rFonts w:asciiTheme="minorHAnsi" w:hAnsiTheme="minorHAnsi" w:cstheme="minorHAnsi"/>
          <w:sz w:val="22"/>
          <w:szCs w:val="22"/>
        </w:rPr>
        <w:t>ZAMÓWIENIE NA USŁUGI SPOŁECZNE</w:t>
      </w:r>
    </w:p>
    <w:p w14:paraId="2C10F22B" w14:textId="77777777" w:rsidR="00F5075E" w:rsidRPr="001A63B9" w:rsidRDefault="0071011B" w:rsidP="001A63B9">
      <w:pPr>
        <w:spacing w:after="120" w:line="25" w:lineRule="atLeast"/>
        <w:jc w:val="center"/>
        <w:rPr>
          <w:rFonts w:asciiTheme="minorHAnsi" w:hAnsiTheme="minorHAnsi" w:cstheme="minorHAnsi"/>
          <w:sz w:val="22"/>
          <w:szCs w:val="22"/>
        </w:rPr>
      </w:pPr>
      <w:r w:rsidRPr="0071011B">
        <w:rPr>
          <w:rFonts w:asciiTheme="minorHAnsi" w:hAnsiTheme="minorHAnsi" w:cstheme="minorHAnsi"/>
          <w:sz w:val="22"/>
          <w:szCs w:val="22"/>
        </w:rPr>
        <w:t>w trybie przewidzianym w art. 138o, o wartości mniejszej niż kwota określona w  art. 138g ust. 1 pkt. 1 ustawy z 29 stycznia 2004 roku Prawo zamówień publicznych (Dz. U. z 2019 r., poz. 1843</w:t>
      </w:r>
      <w:r w:rsidR="000443EA">
        <w:rPr>
          <w:rFonts w:asciiTheme="minorHAnsi" w:hAnsiTheme="minorHAnsi" w:cstheme="minorHAnsi"/>
          <w:sz w:val="22"/>
          <w:szCs w:val="22"/>
        </w:rPr>
        <w:t xml:space="preserve"> ze zm.</w:t>
      </w:r>
      <w:r w:rsidRPr="0071011B">
        <w:rPr>
          <w:rFonts w:asciiTheme="minorHAnsi" w:hAnsiTheme="minorHAnsi" w:cstheme="minorHAnsi"/>
          <w:sz w:val="22"/>
          <w:szCs w:val="22"/>
        </w:rPr>
        <w:t>) na</w:t>
      </w:r>
      <w:r w:rsidR="00967651">
        <w:rPr>
          <w:rFonts w:asciiTheme="minorHAnsi" w:hAnsiTheme="minorHAnsi" w:cstheme="minorHAnsi"/>
          <w:sz w:val="22"/>
          <w:szCs w:val="22"/>
        </w:rPr>
        <w:t>:</w:t>
      </w:r>
    </w:p>
    <w:p w14:paraId="21272F18" w14:textId="77777777" w:rsidR="00F5075E" w:rsidRPr="001A63B9" w:rsidRDefault="00F5075E" w:rsidP="001A63B9">
      <w:pPr>
        <w:spacing w:after="120" w:line="25" w:lineRule="atLeast"/>
        <w:rPr>
          <w:rFonts w:asciiTheme="minorHAnsi" w:hAnsiTheme="minorHAnsi" w:cstheme="minorHAnsi"/>
          <w:sz w:val="22"/>
          <w:szCs w:val="22"/>
        </w:rPr>
      </w:pPr>
    </w:p>
    <w:p w14:paraId="77466C87" w14:textId="77777777" w:rsidR="00F5075E" w:rsidRPr="000443EA" w:rsidRDefault="0071011B" w:rsidP="001A63B9">
      <w:pPr>
        <w:tabs>
          <w:tab w:val="left" w:pos="426"/>
          <w:tab w:val="left" w:pos="850"/>
        </w:tabs>
        <w:spacing w:after="120" w:line="25" w:lineRule="atLeast"/>
        <w:jc w:val="center"/>
        <w:rPr>
          <w:rFonts w:asciiTheme="minorHAnsi" w:hAnsiTheme="minorHAnsi" w:cstheme="minorHAnsi"/>
          <w:sz w:val="32"/>
          <w:szCs w:val="32"/>
        </w:rPr>
      </w:pPr>
      <w:r w:rsidRPr="000443EA">
        <w:rPr>
          <w:rFonts w:asciiTheme="minorHAnsi" w:hAnsiTheme="minorHAnsi" w:cstheme="minorHAnsi"/>
          <w:b/>
          <w:sz w:val="32"/>
          <w:szCs w:val="32"/>
        </w:rPr>
        <w:t>„Ochron</w:t>
      </w:r>
      <w:r w:rsidR="00FF66BD">
        <w:rPr>
          <w:rFonts w:asciiTheme="minorHAnsi" w:hAnsiTheme="minorHAnsi" w:cstheme="minorHAnsi"/>
          <w:b/>
          <w:sz w:val="32"/>
          <w:szCs w:val="32"/>
        </w:rPr>
        <w:t>a</w:t>
      </w:r>
      <w:r w:rsidRPr="000443EA">
        <w:rPr>
          <w:rFonts w:asciiTheme="minorHAnsi" w:hAnsiTheme="minorHAnsi" w:cstheme="minorHAnsi"/>
          <w:b/>
          <w:sz w:val="32"/>
          <w:szCs w:val="32"/>
        </w:rPr>
        <w:t xml:space="preserve"> osób i mienia na terenie </w:t>
      </w:r>
      <w:r w:rsidR="000443EA" w:rsidRPr="000443EA">
        <w:rPr>
          <w:rFonts w:asciiTheme="minorHAnsi" w:hAnsiTheme="minorHAnsi" w:cstheme="minorHAnsi"/>
          <w:b/>
          <w:color w:val="000000"/>
          <w:sz w:val="32"/>
          <w:szCs w:val="32"/>
        </w:rPr>
        <w:t xml:space="preserve">Teatru </w:t>
      </w:r>
      <w:r w:rsidR="00383ED7">
        <w:rPr>
          <w:rFonts w:asciiTheme="minorHAnsi" w:hAnsiTheme="minorHAnsi" w:cstheme="minorHAnsi"/>
          <w:b/>
          <w:color w:val="000000"/>
          <w:sz w:val="32"/>
          <w:szCs w:val="32"/>
        </w:rPr>
        <w:t xml:space="preserve">Lalek GULIWER </w:t>
      </w:r>
      <w:r w:rsidR="00383ED7">
        <w:rPr>
          <w:rFonts w:asciiTheme="minorHAnsi" w:hAnsiTheme="minorHAnsi" w:cstheme="minorHAnsi"/>
          <w:b/>
          <w:color w:val="000000"/>
          <w:sz w:val="32"/>
          <w:szCs w:val="32"/>
        </w:rPr>
        <w:br/>
      </w:r>
      <w:r w:rsidR="000443EA" w:rsidRPr="000443EA">
        <w:rPr>
          <w:rFonts w:asciiTheme="minorHAnsi" w:hAnsiTheme="minorHAnsi" w:cstheme="minorHAnsi"/>
          <w:b/>
          <w:color w:val="000000"/>
          <w:sz w:val="32"/>
          <w:szCs w:val="32"/>
        </w:rPr>
        <w:t>w Warszawie</w:t>
      </w:r>
      <w:r w:rsidRPr="000443EA">
        <w:rPr>
          <w:rFonts w:asciiTheme="minorHAnsi" w:hAnsiTheme="minorHAnsi" w:cstheme="minorHAnsi"/>
          <w:b/>
          <w:sz w:val="32"/>
          <w:szCs w:val="32"/>
        </w:rPr>
        <w:t>”.</w:t>
      </w:r>
    </w:p>
    <w:p w14:paraId="63BE7BD0" w14:textId="77777777" w:rsidR="00F5075E" w:rsidRPr="001A63B9" w:rsidRDefault="00F5075E" w:rsidP="001A63B9">
      <w:pPr>
        <w:spacing w:after="120" w:line="25" w:lineRule="atLeast"/>
        <w:jc w:val="center"/>
        <w:rPr>
          <w:rFonts w:asciiTheme="minorHAnsi" w:hAnsiTheme="minorHAnsi" w:cstheme="minorHAnsi"/>
          <w:b/>
          <w:bCs/>
          <w:sz w:val="22"/>
          <w:szCs w:val="22"/>
        </w:rPr>
      </w:pPr>
    </w:p>
    <w:p w14:paraId="1DA0D5AC" w14:textId="77777777" w:rsidR="00F5075E" w:rsidRDefault="00F5075E" w:rsidP="001A63B9">
      <w:pPr>
        <w:spacing w:after="120" w:line="25" w:lineRule="atLeast"/>
        <w:jc w:val="center"/>
        <w:rPr>
          <w:rFonts w:asciiTheme="minorHAnsi" w:hAnsiTheme="minorHAnsi" w:cstheme="minorHAnsi"/>
          <w:b/>
          <w:bCs/>
          <w:sz w:val="22"/>
          <w:szCs w:val="22"/>
        </w:rPr>
      </w:pPr>
    </w:p>
    <w:p w14:paraId="3E31EBAB" w14:textId="77777777" w:rsidR="001A63B9" w:rsidRDefault="001A63B9" w:rsidP="001A63B9">
      <w:pPr>
        <w:spacing w:after="120" w:line="25" w:lineRule="atLeast"/>
        <w:jc w:val="center"/>
        <w:rPr>
          <w:rFonts w:asciiTheme="minorHAnsi" w:hAnsiTheme="minorHAnsi" w:cstheme="minorHAnsi"/>
          <w:b/>
          <w:bCs/>
          <w:sz w:val="22"/>
          <w:szCs w:val="22"/>
        </w:rPr>
      </w:pPr>
    </w:p>
    <w:p w14:paraId="1C2AE434" w14:textId="77777777" w:rsidR="001A63B9" w:rsidRDefault="001A63B9" w:rsidP="001A63B9">
      <w:pPr>
        <w:spacing w:after="120" w:line="25" w:lineRule="atLeast"/>
        <w:jc w:val="center"/>
        <w:rPr>
          <w:rFonts w:asciiTheme="minorHAnsi" w:hAnsiTheme="minorHAnsi" w:cstheme="minorHAnsi"/>
          <w:b/>
          <w:bCs/>
          <w:sz w:val="22"/>
          <w:szCs w:val="22"/>
        </w:rPr>
      </w:pPr>
    </w:p>
    <w:p w14:paraId="348153A4" w14:textId="77777777" w:rsidR="001A63B9" w:rsidRDefault="001A63B9" w:rsidP="001A63B9">
      <w:pPr>
        <w:spacing w:after="120" w:line="25" w:lineRule="atLeast"/>
        <w:jc w:val="center"/>
        <w:rPr>
          <w:rFonts w:asciiTheme="minorHAnsi" w:hAnsiTheme="minorHAnsi" w:cstheme="minorHAnsi"/>
          <w:b/>
          <w:bCs/>
          <w:sz w:val="22"/>
          <w:szCs w:val="22"/>
        </w:rPr>
      </w:pPr>
    </w:p>
    <w:p w14:paraId="60728F9F" w14:textId="77777777" w:rsidR="000443EA" w:rsidRDefault="000443EA" w:rsidP="000443EA">
      <w:pPr>
        <w:jc w:val="right"/>
        <w:rPr>
          <w:i/>
        </w:rPr>
      </w:pPr>
      <w:r w:rsidRPr="00A21DA4">
        <w:rPr>
          <w:i/>
        </w:rPr>
        <w:t>Zatwierdził:</w:t>
      </w:r>
    </w:p>
    <w:p w14:paraId="25FCA6D2" w14:textId="77777777" w:rsidR="000443EA" w:rsidRDefault="000443EA" w:rsidP="000443EA">
      <w:pPr>
        <w:jc w:val="right"/>
        <w:rPr>
          <w:i/>
        </w:rPr>
      </w:pPr>
    </w:p>
    <w:p w14:paraId="68989AE2" w14:textId="77777777" w:rsidR="000443EA" w:rsidRDefault="000443EA" w:rsidP="000443EA">
      <w:pPr>
        <w:jc w:val="right"/>
        <w:rPr>
          <w:i/>
        </w:rPr>
      </w:pPr>
    </w:p>
    <w:p w14:paraId="417AACB7" w14:textId="77777777" w:rsidR="000443EA" w:rsidRDefault="000443EA" w:rsidP="000443EA">
      <w:pPr>
        <w:jc w:val="right"/>
        <w:rPr>
          <w:i/>
        </w:rPr>
      </w:pPr>
      <w:r>
        <w:rPr>
          <w:i/>
        </w:rPr>
        <w:t xml:space="preserve">-/- </w:t>
      </w:r>
      <w:r w:rsidR="00383ED7">
        <w:rPr>
          <w:i/>
        </w:rPr>
        <w:t xml:space="preserve">Robert </w:t>
      </w:r>
      <w:proofErr w:type="spellStart"/>
      <w:r w:rsidR="00383ED7">
        <w:rPr>
          <w:i/>
        </w:rPr>
        <w:t>Drobniuch</w:t>
      </w:r>
      <w:proofErr w:type="spellEnd"/>
    </w:p>
    <w:p w14:paraId="1A40AF71" w14:textId="77777777" w:rsidR="000443EA" w:rsidRPr="00A21DA4" w:rsidRDefault="000443EA" w:rsidP="000443EA">
      <w:pPr>
        <w:jc w:val="right"/>
        <w:rPr>
          <w:i/>
        </w:rPr>
      </w:pPr>
      <w:r>
        <w:rPr>
          <w:i/>
        </w:rPr>
        <w:t>Dyrektor Teatru</w:t>
      </w:r>
    </w:p>
    <w:p w14:paraId="3E97360D" w14:textId="77777777" w:rsidR="001A63B9" w:rsidRDefault="001A63B9" w:rsidP="001A63B9">
      <w:pPr>
        <w:spacing w:after="120" w:line="25" w:lineRule="atLeast"/>
        <w:jc w:val="center"/>
        <w:rPr>
          <w:rFonts w:asciiTheme="minorHAnsi" w:hAnsiTheme="minorHAnsi" w:cstheme="minorHAnsi"/>
          <w:b/>
          <w:bCs/>
          <w:sz w:val="22"/>
          <w:szCs w:val="22"/>
        </w:rPr>
      </w:pPr>
    </w:p>
    <w:p w14:paraId="4A016CCF" w14:textId="77777777" w:rsidR="001A63B9" w:rsidRDefault="001A63B9" w:rsidP="001A63B9">
      <w:pPr>
        <w:spacing w:after="120" w:line="25" w:lineRule="atLeast"/>
        <w:jc w:val="center"/>
        <w:rPr>
          <w:rFonts w:asciiTheme="minorHAnsi" w:hAnsiTheme="minorHAnsi" w:cstheme="minorHAnsi"/>
          <w:b/>
          <w:bCs/>
          <w:sz w:val="22"/>
          <w:szCs w:val="22"/>
        </w:rPr>
      </w:pPr>
    </w:p>
    <w:p w14:paraId="33B8241B" w14:textId="77777777" w:rsidR="001A63B9" w:rsidRDefault="001A63B9" w:rsidP="001A63B9">
      <w:pPr>
        <w:spacing w:after="120" w:line="25" w:lineRule="atLeast"/>
        <w:jc w:val="center"/>
        <w:rPr>
          <w:rFonts w:asciiTheme="minorHAnsi" w:hAnsiTheme="minorHAnsi" w:cstheme="minorHAnsi"/>
          <w:b/>
          <w:bCs/>
          <w:sz w:val="22"/>
          <w:szCs w:val="22"/>
        </w:rPr>
      </w:pPr>
    </w:p>
    <w:p w14:paraId="3A4DF0A8" w14:textId="77777777" w:rsidR="001A63B9" w:rsidRDefault="001A63B9" w:rsidP="001A63B9">
      <w:pPr>
        <w:spacing w:after="120" w:line="25" w:lineRule="atLeast"/>
        <w:jc w:val="center"/>
        <w:rPr>
          <w:rFonts w:asciiTheme="minorHAnsi" w:hAnsiTheme="minorHAnsi" w:cstheme="minorHAnsi"/>
          <w:b/>
          <w:bCs/>
          <w:sz w:val="22"/>
          <w:szCs w:val="22"/>
        </w:rPr>
      </w:pPr>
    </w:p>
    <w:p w14:paraId="5B16367F" w14:textId="77777777" w:rsidR="001A63B9" w:rsidRDefault="001A63B9" w:rsidP="001A63B9">
      <w:pPr>
        <w:spacing w:after="120" w:line="25" w:lineRule="atLeast"/>
        <w:jc w:val="center"/>
        <w:rPr>
          <w:rFonts w:asciiTheme="minorHAnsi" w:hAnsiTheme="minorHAnsi" w:cstheme="minorHAnsi"/>
          <w:b/>
          <w:bCs/>
          <w:sz w:val="22"/>
          <w:szCs w:val="22"/>
        </w:rPr>
      </w:pPr>
    </w:p>
    <w:p w14:paraId="7E357B54" w14:textId="77777777" w:rsidR="001A63B9" w:rsidRDefault="001A63B9" w:rsidP="001A63B9">
      <w:pPr>
        <w:spacing w:after="120" w:line="25" w:lineRule="atLeast"/>
        <w:jc w:val="center"/>
        <w:rPr>
          <w:rFonts w:asciiTheme="minorHAnsi" w:hAnsiTheme="minorHAnsi" w:cstheme="minorHAnsi"/>
          <w:b/>
          <w:bCs/>
          <w:sz w:val="22"/>
          <w:szCs w:val="22"/>
        </w:rPr>
      </w:pPr>
    </w:p>
    <w:p w14:paraId="64C93382" w14:textId="77777777" w:rsidR="001A63B9" w:rsidRPr="001A63B9" w:rsidRDefault="001A63B9" w:rsidP="001A63B9">
      <w:pPr>
        <w:spacing w:after="120" w:line="25" w:lineRule="atLeast"/>
        <w:jc w:val="center"/>
        <w:rPr>
          <w:rFonts w:asciiTheme="minorHAnsi" w:hAnsiTheme="minorHAnsi" w:cstheme="minorHAnsi"/>
          <w:b/>
          <w:bCs/>
          <w:sz w:val="22"/>
          <w:szCs w:val="22"/>
        </w:rPr>
      </w:pPr>
    </w:p>
    <w:p w14:paraId="15C9F4F2" w14:textId="77777777" w:rsidR="00F5075E" w:rsidRPr="001A63B9" w:rsidRDefault="00F5075E" w:rsidP="001A63B9">
      <w:pPr>
        <w:spacing w:after="120" w:line="25" w:lineRule="atLeast"/>
        <w:jc w:val="center"/>
        <w:rPr>
          <w:rFonts w:asciiTheme="minorHAnsi" w:hAnsiTheme="minorHAnsi" w:cstheme="minorHAnsi"/>
          <w:b/>
          <w:bCs/>
          <w:sz w:val="22"/>
          <w:szCs w:val="22"/>
        </w:rPr>
      </w:pPr>
      <w:r w:rsidRPr="001A63B9">
        <w:rPr>
          <w:rFonts w:asciiTheme="minorHAnsi" w:hAnsiTheme="minorHAnsi" w:cstheme="minorHAnsi"/>
          <w:b/>
          <w:bCs/>
          <w:sz w:val="22"/>
          <w:szCs w:val="22"/>
        </w:rPr>
        <w:t>Warszawa, 20</w:t>
      </w:r>
      <w:r w:rsidR="000443EA">
        <w:rPr>
          <w:rFonts w:asciiTheme="minorHAnsi" w:hAnsiTheme="minorHAnsi" w:cstheme="minorHAnsi"/>
          <w:b/>
          <w:bCs/>
          <w:sz w:val="22"/>
          <w:szCs w:val="22"/>
        </w:rPr>
        <w:t>20</w:t>
      </w:r>
      <w:r w:rsidRPr="001A63B9">
        <w:rPr>
          <w:rFonts w:asciiTheme="minorHAnsi" w:hAnsiTheme="minorHAnsi" w:cstheme="minorHAnsi"/>
          <w:b/>
          <w:bCs/>
          <w:sz w:val="22"/>
          <w:szCs w:val="22"/>
        </w:rPr>
        <w:t xml:space="preserve"> – </w:t>
      </w:r>
      <w:r w:rsidR="00383ED7">
        <w:rPr>
          <w:rFonts w:asciiTheme="minorHAnsi" w:hAnsiTheme="minorHAnsi" w:cstheme="minorHAnsi"/>
          <w:b/>
          <w:bCs/>
          <w:sz w:val="22"/>
          <w:szCs w:val="22"/>
        </w:rPr>
        <w:t>12</w:t>
      </w:r>
      <w:r w:rsidRPr="001A63B9">
        <w:rPr>
          <w:rFonts w:asciiTheme="minorHAnsi" w:hAnsiTheme="minorHAnsi" w:cstheme="minorHAnsi"/>
          <w:b/>
          <w:bCs/>
          <w:sz w:val="22"/>
          <w:szCs w:val="22"/>
        </w:rPr>
        <w:t xml:space="preserve"> – </w:t>
      </w:r>
      <w:r w:rsidR="00383ED7">
        <w:rPr>
          <w:rFonts w:asciiTheme="minorHAnsi" w:hAnsiTheme="minorHAnsi" w:cstheme="minorHAnsi"/>
          <w:b/>
          <w:bCs/>
          <w:sz w:val="22"/>
          <w:szCs w:val="22"/>
        </w:rPr>
        <w:t>30</w:t>
      </w:r>
      <w:r w:rsidRPr="001A63B9">
        <w:rPr>
          <w:rFonts w:asciiTheme="minorHAnsi" w:hAnsiTheme="minorHAnsi" w:cstheme="minorHAnsi"/>
          <w:b/>
          <w:bCs/>
          <w:sz w:val="22"/>
          <w:szCs w:val="22"/>
        </w:rPr>
        <w:t xml:space="preserve">  </w:t>
      </w:r>
    </w:p>
    <w:p w14:paraId="7FC69EE8" w14:textId="77777777" w:rsidR="00F5075E" w:rsidRPr="001A63B9" w:rsidRDefault="00F5075E" w:rsidP="001A63B9">
      <w:pPr>
        <w:pStyle w:val="Nagwek1"/>
        <w:spacing w:after="120" w:line="25" w:lineRule="atLeast"/>
        <w:ind w:left="0"/>
        <w:jc w:val="center"/>
        <w:rPr>
          <w:rFonts w:asciiTheme="minorHAnsi" w:hAnsiTheme="minorHAnsi" w:cstheme="minorHAnsi"/>
          <w:sz w:val="22"/>
          <w:szCs w:val="22"/>
        </w:rPr>
      </w:pPr>
      <w:r w:rsidRPr="001A63B9">
        <w:rPr>
          <w:rFonts w:asciiTheme="minorHAnsi" w:hAnsiTheme="minorHAnsi" w:cstheme="minorHAnsi"/>
          <w:b w:val="0"/>
          <w:bCs w:val="0"/>
          <w:sz w:val="22"/>
          <w:szCs w:val="22"/>
        </w:rPr>
        <w:br w:type="page"/>
      </w:r>
      <w:bookmarkStart w:id="0" w:name="_Toc78879054"/>
      <w:r w:rsidRPr="001A63B9">
        <w:rPr>
          <w:rFonts w:asciiTheme="minorHAnsi" w:hAnsiTheme="minorHAnsi" w:cstheme="minorHAnsi"/>
          <w:sz w:val="22"/>
          <w:szCs w:val="22"/>
        </w:rPr>
        <w:lastRenderedPageBreak/>
        <w:t>Część I</w:t>
      </w:r>
      <w:bookmarkEnd w:id="0"/>
    </w:p>
    <w:p w14:paraId="01CB36ED" w14:textId="77777777" w:rsidR="00F5075E" w:rsidRPr="001A63B9" w:rsidRDefault="00F5075E" w:rsidP="001A63B9">
      <w:pPr>
        <w:pStyle w:val="Nagwek1"/>
        <w:spacing w:after="120" w:line="25" w:lineRule="atLeast"/>
        <w:ind w:left="0"/>
        <w:jc w:val="center"/>
        <w:rPr>
          <w:rFonts w:asciiTheme="minorHAnsi" w:hAnsiTheme="minorHAnsi" w:cstheme="minorHAnsi"/>
          <w:sz w:val="22"/>
          <w:szCs w:val="22"/>
        </w:rPr>
      </w:pPr>
      <w:bookmarkStart w:id="1" w:name="_Toc78879055"/>
      <w:r w:rsidRPr="001A63B9">
        <w:rPr>
          <w:rFonts w:asciiTheme="minorHAnsi" w:hAnsiTheme="minorHAnsi" w:cstheme="minorHAnsi"/>
          <w:sz w:val="22"/>
          <w:szCs w:val="22"/>
        </w:rPr>
        <w:t>Postanowienia ogólne</w:t>
      </w:r>
      <w:bookmarkEnd w:id="1"/>
    </w:p>
    <w:p w14:paraId="6C06D353" w14:textId="77777777" w:rsidR="00F5075E" w:rsidRPr="001A63B9" w:rsidRDefault="00F5075E" w:rsidP="001A63B9">
      <w:pPr>
        <w:spacing w:after="120" w:line="25" w:lineRule="atLeast"/>
        <w:jc w:val="both"/>
        <w:rPr>
          <w:rFonts w:asciiTheme="minorHAnsi" w:hAnsiTheme="minorHAnsi" w:cstheme="minorHAnsi"/>
          <w:b/>
          <w:bCs/>
          <w:sz w:val="22"/>
          <w:szCs w:val="22"/>
        </w:rPr>
      </w:pPr>
    </w:p>
    <w:p w14:paraId="5CE5FDF4" w14:textId="77777777" w:rsidR="00F5075E" w:rsidRPr="000443EA" w:rsidRDefault="00F5075E" w:rsidP="001A63B9">
      <w:pPr>
        <w:pStyle w:val="Nagwek2"/>
        <w:spacing w:after="120" w:line="25" w:lineRule="atLeast"/>
        <w:jc w:val="both"/>
        <w:rPr>
          <w:rFonts w:asciiTheme="minorHAnsi" w:hAnsiTheme="minorHAnsi" w:cstheme="minorHAnsi"/>
          <w:i w:val="0"/>
          <w:sz w:val="22"/>
          <w:szCs w:val="22"/>
        </w:rPr>
      </w:pPr>
      <w:bookmarkStart w:id="2" w:name="_Toc78879056"/>
      <w:r w:rsidRPr="000443EA">
        <w:rPr>
          <w:rFonts w:asciiTheme="minorHAnsi" w:hAnsiTheme="minorHAnsi" w:cstheme="minorHAnsi"/>
          <w:i w:val="0"/>
          <w:sz w:val="22"/>
          <w:szCs w:val="22"/>
        </w:rPr>
        <w:t>1. Informacja o Zamawiającym</w:t>
      </w:r>
      <w:bookmarkEnd w:id="2"/>
      <w:r w:rsidRPr="000443EA">
        <w:rPr>
          <w:rFonts w:asciiTheme="minorHAnsi" w:hAnsiTheme="minorHAnsi" w:cstheme="minorHAnsi"/>
          <w:i w:val="0"/>
          <w:sz w:val="22"/>
          <w:szCs w:val="22"/>
        </w:rPr>
        <w:t xml:space="preserve"> </w:t>
      </w:r>
    </w:p>
    <w:p w14:paraId="7E4C72A5" w14:textId="77777777" w:rsidR="00383ED7" w:rsidRPr="00383ED7" w:rsidRDefault="00383ED7" w:rsidP="00383ED7">
      <w:pPr>
        <w:pStyle w:val="Nagwek2"/>
        <w:spacing w:after="120" w:line="25" w:lineRule="atLeast"/>
        <w:jc w:val="both"/>
        <w:rPr>
          <w:rFonts w:asciiTheme="minorHAnsi" w:hAnsiTheme="minorHAnsi" w:cstheme="minorHAnsi"/>
          <w:b w:val="0"/>
          <w:bCs w:val="0"/>
          <w:i w:val="0"/>
          <w:iCs w:val="0"/>
          <w:sz w:val="22"/>
          <w:szCs w:val="22"/>
        </w:rPr>
      </w:pPr>
      <w:bookmarkStart w:id="3" w:name="_Toc78879057"/>
      <w:r w:rsidRPr="00383ED7">
        <w:rPr>
          <w:rFonts w:asciiTheme="minorHAnsi" w:hAnsiTheme="minorHAnsi" w:cstheme="minorHAnsi"/>
          <w:b w:val="0"/>
          <w:bCs w:val="0"/>
          <w:i w:val="0"/>
          <w:iCs w:val="0"/>
          <w:sz w:val="22"/>
          <w:szCs w:val="22"/>
        </w:rPr>
        <w:t>Teatr Lalek Guliwer, z siedzibą w Warszawie, ul. Różana 16, 02-548  Warszawa, instytucja artystyczna, samorządowa instytucja kultury Miasta Stołecznego Warszawy, osoba prawna zarejestrowan</w:t>
      </w:r>
      <w:r w:rsidR="00DB4421">
        <w:rPr>
          <w:rFonts w:asciiTheme="minorHAnsi" w:hAnsiTheme="minorHAnsi" w:cstheme="minorHAnsi"/>
          <w:b w:val="0"/>
          <w:bCs w:val="0"/>
          <w:i w:val="0"/>
          <w:iCs w:val="0"/>
          <w:sz w:val="22"/>
          <w:szCs w:val="22"/>
        </w:rPr>
        <w:t>a</w:t>
      </w:r>
      <w:r w:rsidRPr="00383ED7">
        <w:rPr>
          <w:rFonts w:asciiTheme="minorHAnsi" w:hAnsiTheme="minorHAnsi" w:cstheme="minorHAnsi"/>
          <w:b w:val="0"/>
          <w:bCs w:val="0"/>
          <w:i w:val="0"/>
          <w:iCs w:val="0"/>
          <w:sz w:val="22"/>
          <w:szCs w:val="22"/>
        </w:rPr>
        <w:t xml:space="preserve"> </w:t>
      </w:r>
      <w:r w:rsidR="00DB4421">
        <w:rPr>
          <w:rFonts w:asciiTheme="minorHAnsi" w:hAnsiTheme="minorHAnsi" w:cstheme="minorHAnsi"/>
          <w:b w:val="0"/>
          <w:bCs w:val="0"/>
          <w:i w:val="0"/>
          <w:iCs w:val="0"/>
          <w:sz w:val="22"/>
          <w:szCs w:val="22"/>
        </w:rPr>
        <w:br/>
      </w:r>
      <w:r w:rsidRPr="00383ED7">
        <w:rPr>
          <w:rFonts w:asciiTheme="minorHAnsi" w:hAnsiTheme="minorHAnsi" w:cstheme="minorHAnsi"/>
          <w:b w:val="0"/>
          <w:bCs w:val="0"/>
          <w:i w:val="0"/>
          <w:iCs w:val="0"/>
          <w:sz w:val="22"/>
          <w:szCs w:val="22"/>
        </w:rPr>
        <w:t xml:space="preserve">w Rejestrze Instytucji Kultury prowadzonym przez Urząd Miasta st. Warszawy pod numerem RIA/123/85, Regon: 000277687, NIP: 525-000-96-48, www.teatrguliwer.waw.pl </w:t>
      </w:r>
    </w:p>
    <w:p w14:paraId="55D7318E" w14:textId="77777777" w:rsidR="00383ED7" w:rsidRPr="00383ED7" w:rsidRDefault="00383ED7" w:rsidP="00383ED7">
      <w:pPr>
        <w:pStyle w:val="Nagwek2"/>
        <w:spacing w:after="120" w:line="25" w:lineRule="atLeast"/>
        <w:jc w:val="both"/>
        <w:rPr>
          <w:rFonts w:asciiTheme="minorHAnsi" w:hAnsiTheme="minorHAnsi" w:cstheme="minorHAnsi"/>
          <w:b w:val="0"/>
          <w:bCs w:val="0"/>
          <w:i w:val="0"/>
          <w:iCs w:val="0"/>
          <w:sz w:val="22"/>
          <w:szCs w:val="22"/>
        </w:rPr>
      </w:pPr>
      <w:r w:rsidRPr="00383ED7">
        <w:rPr>
          <w:rFonts w:asciiTheme="minorHAnsi" w:hAnsiTheme="minorHAnsi" w:cstheme="minorHAnsi"/>
          <w:b w:val="0"/>
          <w:bCs w:val="0"/>
          <w:i w:val="0"/>
          <w:iCs w:val="0"/>
          <w:sz w:val="22"/>
          <w:szCs w:val="22"/>
        </w:rPr>
        <w:t>tel. 22 845-16-76, fax 22 845-46-13</w:t>
      </w:r>
    </w:p>
    <w:p w14:paraId="3B94FA1D" w14:textId="77777777" w:rsidR="00383ED7" w:rsidRPr="0081309E" w:rsidRDefault="00383ED7" w:rsidP="00383ED7">
      <w:pPr>
        <w:pStyle w:val="Nagwek2"/>
        <w:spacing w:after="120" w:line="25" w:lineRule="atLeast"/>
        <w:jc w:val="both"/>
        <w:rPr>
          <w:rFonts w:asciiTheme="minorHAnsi" w:hAnsiTheme="minorHAnsi" w:cstheme="minorHAnsi"/>
          <w:b w:val="0"/>
          <w:bCs w:val="0"/>
          <w:i w:val="0"/>
          <w:iCs w:val="0"/>
          <w:sz w:val="22"/>
          <w:szCs w:val="22"/>
          <w:lang w:val="en-US"/>
        </w:rPr>
      </w:pPr>
      <w:r w:rsidRPr="0081309E">
        <w:rPr>
          <w:rFonts w:asciiTheme="minorHAnsi" w:hAnsiTheme="minorHAnsi" w:cstheme="minorHAnsi"/>
          <w:b w:val="0"/>
          <w:bCs w:val="0"/>
          <w:i w:val="0"/>
          <w:iCs w:val="0"/>
          <w:sz w:val="22"/>
          <w:szCs w:val="22"/>
          <w:lang w:val="en-US"/>
        </w:rPr>
        <w:t xml:space="preserve">e-mail: </w:t>
      </w:r>
      <w:r w:rsidR="000178BB">
        <w:rPr>
          <w:rFonts w:asciiTheme="minorHAnsi" w:hAnsiTheme="minorHAnsi" w:cstheme="minorHAnsi"/>
          <w:b w:val="0"/>
          <w:bCs w:val="0"/>
          <w:i w:val="0"/>
          <w:iCs w:val="0"/>
          <w:sz w:val="22"/>
          <w:szCs w:val="22"/>
          <w:lang w:val="en-US"/>
        </w:rPr>
        <w:t>info</w:t>
      </w:r>
      <w:r w:rsidRPr="0081309E">
        <w:rPr>
          <w:rFonts w:asciiTheme="minorHAnsi" w:hAnsiTheme="minorHAnsi" w:cstheme="minorHAnsi"/>
          <w:b w:val="0"/>
          <w:bCs w:val="0"/>
          <w:i w:val="0"/>
          <w:iCs w:val="0"/>
          <w:sz w:val="22"/>
          <w:szCs w:val="22"/>
          <w:lang w:val="en-US"/>
        </w:rPr>
        <w:t xml:space="preserve">@teatrguliwer.waw.pl </w:t>
      </w:r>
    </w:p>
    <w:p w14:paraId="5D4C0918" w14:textId="77777777" w:rsidR="00F5075E" w:rsidRPr="0065212B" w:rsidRDefault="00F5075E" w:rsidP="00383ED7">
      <w:pPr>
        <w:pStyle w:val="Nagwek2"/>
        <w:spacing w:after="120" w:line="25" w:lineRule="atLeast"/>
        <w:jc w:val="both"/>
        <w:rPr>
          <w:rFonts w:asciiTheme="minorHAnsi" w:hAnsiTheme="minorHAnsi" w:cstheme="minorHAnsi"/>
          <w:bCs w:val="0"/>
          <w:i w:val="0"/>
          <w:sz w:val="22"/>
          <w:szCs w:val="22"/>
        </w:rPr>
      </w:pPr>
      <w:r w:rsidRPr="0065212B">
        <w:rPr>
          <w:rFonts w:asciiTheme="minorHAnsi" w:hAnsiTheme="minorHAnsi" w:cstheme="minorHAnsi"/>
          <w:bCs w:val="0"/>
          <w:i w:val="0"/>
          <w:sz w:val="22"/>
          <w:szCs w:val="22"/>
        </w:rPr>
        <w:t>2. Osoby uprawnione do porozumiewania się z Wykonawcami</w:t>
      </w:r>
      <w:bookmarkEnd w:id="3"/>
      <w:r w:rsidRPr="0065212B">
        <w:rPr>
          <w:rFonts w:asciiTheme="minorHAnsi" w:hAnsiTheme="minorHAnsi" w:cstheme="minorHAnsi"/>
          <w:bCs w:val="0"/>
          <w:i w:val="0"/>
          <w:sz w:val="22"/>
          <w:szCs w:val="22"/>
        </w:rPr>
        <w:t xml:space="preserve"> </w:t>
      </w:r>
    </w:p>
    <w:p w14:paraId="4905C066" w14:textId="77777777" w:rsidR="007A4903" w:rsidRPr="000C6FB0" w:rsidRDefault="00F5075E" w:rsidP="001A63B9">
      <w:pPr>
        <w:numPr>
          <w:ilvl w:val="12"/>
          <w:numId w:val="0"/>
        </w:numPr>
        <w:tabs>
          <w:tab w:val="left" w:pos="567"/>
          <w:tab w:val="left" w:pos="850"/>
        </w:tabs>
        <w:spacing w:before="120"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 xml:space="preserve">Osobą upoważnioną do </w:t>
      </w:r>
      <w:r w:rsidRPr="000C6FB0">
        <w:rPr>
          <w:rFonts w:asciiTheme="minorHAnsi" w:hAnsiTheme="minorHAnsi" w:cstheme="minorHAnsi"/>
          <w:sz w:val="22"/>
          <w:szCs w:val="22"/>
        </w:rPr>
        <w:t>kontaktów z Wykonawcami jest</w:t>
      </w:r>
      <w:r w:rsidR="007A4903" w:rsidRPr="000C6FB0">
        <w:rPr>
          <w:rFonts w:asciiTheme="minorHAnsi" w:hAnsiTheme="minorHAnsi" w:cstheme="minorHAnsi"/>
          <w:sz w:val="22"/>
          <w:szCs w:val="22"/>
        </w:rPr>
        <w:t>:</w:t>
      </w:r>
    </w:p>
    <w:p w14:paraId="7CB2EB5B" w14:textId="77777777" w:rsidR="007A4903" w:rsidRPr="000C6FB0" w:rsidRDefault="007A4903" w:rsidP="000443EA">
      <w:pPr>
        <w:numPr>
          <w:ilvl w:val="12"/>
          <w:numId w:val="0"/>
        </w:numPr>
        <w:tabs>
          <w:tab w:val="left" w:pos="567"/>
          <w:tab w:val="left" w:pos="850"/>
        </w:tabs>
        <w:spacing w:before="120" w:after="120" w:line="25" w:lineRule="atLeast"/>
        <w:jc w:val="both"/>
        <w:rPr>
          <w:rFonts w:asciiTheme="minorHAnsi" w:hAnsiTheme="minorHAnsi" w:cstheme="minorHAnsi"/>
          <w:sz w:val="22"/>
          <w:szCs w:val="22"/>
        </w:rPr>
      </w:pPr>
      <w:r w:rsidRPr="000C6FB0">
        <w:rPr>
          <w:rFonts w:asciiTheme="minorHAnsi" w:hAnsiTheme="minorHAnsi" w:cstheme="minorHAnsi"/>
          <w:sz w:val="22"/>
          <w:szCs w:val="22"/>
        </w:rPr>
        <w:t xml:space="preserve">- w zakresie przedmiotu zamówienia: </w:t>
      </w:r>
      <w:r w:rsidR="000443EA" w:rsidRPr="000C6FB0">
        <w:rPr>
          <w:rFonts w:asciiTheme="minorHAnsi" w:hAnsiTheme="minorHAnsi" w:cstheme="minorHAnsi"/>
          <w:sz w:val="22"/>
          <w:szCs w:val="22"/>
        </w:rPr>
        <w:t xml:space="preserve">- </w:t>
      </w:r>
      <w:r w:rsidR="000178BB" w:rsidRPr="000C6FB0">
        <w:rPr>
          <w:rFonts w:asciiTheme="minorHAnsi" w:hAnsiTheme="minorHAnsi" w:cstheme="minorHAnsi"/>
          <w:sz w:val="22"/>
          <w:szCs w:val="22"/>
        </w:rPr>
        <w:t>Marta Zając-Bar tel. 606 234 704</w:t>
      </w:r>
    </w:p>
    <w:p w14:paraId="76FC0E3F" w14:textId="77777777" w:rsidR="00F5075E" w:rsidRPr="0065212B" w:rsidRDefault="007A4903" w:rsidP="001A63B9">
      <w:pPr>
        <w:numPr>
          <w:ilvl w:val="12"/>
          <w:numId w:val="0"/>
        </w:numPr>
        <w:tabs>
          <w:tab w:val="left" w:pos="567"/>
          <w:tab w:val="left" w:pos="850"/>
        </w:tabs>
        <w:spacing w:before="120" w:after="120" w:line="25" w:lineRule="atLeast"/>
        <w:jc w:val="both"/>
        <w:rPr>
          <w:rFonts w:asciiTheme="minorHAnsi" w:hAnsiTheme="minorHAnsi" w:cstheme="minorHAnsi"/>
          <w:sz w:val="22"/>
          <w:szCs w:val="22"/>
        </w:rPr>
      </w:pPr>
      <w:r w:rsidRPr="000C6FB0">
        <w:rPr>
          <w:rFonts w:asciiTheme="minorHAnsi" w:hAnsiTheme="minorHAnsi" w:cstheme="minorHAnsi"/>
          <w:sz w:val="22"/>
          <w:szCs w:val="22"/>
        </w:rPr>
        <w:t xml:space="preserve">- w zakresie </w:t>
      </w:r>
      <w:r w:rsidR="000443EA" w:rsidRPr="000C6FB0">
        <w:rPr>
          <w:rFonts w:asciiTheme="minorHAnsi" w:hAnsiTheme="minorHAnsi" w:cstheme="minorHAnsi"/>
          <w:sz w:val="22"/>
          <w:szCs w:val="22"/>
        </w:rPr>
        <w:t>spraw formalno-prawnych</w:t>
      </w:r>
      <w:r w:rsidRPr="000C6FB0">
        <w:rPr>
          <w:rFonts w:asciiTheme="minorHAnsi" w:hAnsiTheme="minorHAnsi" w:cstheme="minorHAnsi"/>
          <w:sz w:val="22"/>
          <w:szCs w:val="22"/>
        </w:rPr>
        <w:t>: Marek Okniński tel. 781 799 991.</w:t>
      </w:r>
    </w:p>
    <w:p w14:paraId="3EBB8165" w14:textId="77777777" w:rsidR="00F5075E" w:rsidRPr="0065212B" w:rsidRDefault="00F5075E" w:rsidP="001A63B9">
      <w:p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Informacje udzielane są w dni powszednie (oprócz sobót) w godz. 0</w:t>
      </w:r>
      <w:r w:rsidR="007A4903" w:rsidRPr="0065212B">
        <w:rPr>
          <w:rFonts w:asciiTheme="minorHAnsi" w:hAnsiTheme="minorHAnsi" w:cstheme="minorHAnsi"/>
          <w:sz w:val="22"/>
          <w:szCs w:val="22"/>
        </w:rPr>
        <w:t>8</w:t>
      </w:r>
      <w:r w:rsidRPr="0065212B">
        <w:rPr>
          <w:rFonts w:asciiTheme="minorHAnsi" w:hAnsiTheme="minorHAnsi" w:cstheme="minorHAnsi"/>
          <w:sz w:val="22"/>
          <w:szCs w:val="22"/>
          <w:vertAlign w:val="superscript"/>
        </w:rPr>
        <w:t>30</w:t>
      </w:r>
      <w:r w:rsidRPr="0065212B">
        <w:rPr>
          <w:rFonts w:asciiTheme="minorHAnsi" w:hAnsiTheme="minorHAnsi" w:cstheme="minorHAnsi"/>
          <w:sz w:val="22"/>
          <w:szCs w:val="22"/>
        </w:rPr>
        <w:t xml:space="preserve"> </w:t>
      </w:r>
      <w:r w:rsidR="00DB4421">
        <w:rPr>
          <w:rFonts w:asciiTheme="minorHAnsi" w:hAnsiTheme="minorHAnsi" w:cstheme="minorHAnsi"/>
          <w:sz w:val="22"/>
          <w:szCs w:val="22"/>
        </w:rPr>
        <w:t>-</w:t>
      </w:r>
      <w:r w:rsidRPr="0065212B">
        <w:rPr>
          <w:rFonts w:asciiTheme="minorHAnsi" w:hAnsiTheme="minorHAnsi" w:cstheme="minorHAnsi"/>
          <w:sz w:val="22"/>
          <w:szCs w:val="22"/>
        </w:rPr>
        <w:t xml:space="preserve"> 14</w:t>
      </w:r>
      <w:r w:rsidRPr="0065212B">
        <w:rPr>
          <w:rFonts w:asciiTheme="minorHAnsi" w:hAnsiTheme="minorHAnsi" w:cstheme="minorHAnsi"/>
          <w:sz w:val="22"/>
          <w:szCs w:val="22"/>
          <w:vertAlign w:val="superscript"/>
        </w:rPr>
        <w:t>30</w:t>
      </w:r>
      <w:r w:rsidRPr="0065212B">
        <w:rPr>
          <w:rFonts w:asciiTheme="minorHAnsi" w:hAnsiTheme="minorHAnsi" w:cstheme="minorHAnsi"/>
          <w:sz w:val="22"/>
          <w:szCs w:val="22"/>
        </w:rPr>
        <w:t>.</w:t>
      </w:r>
    </w:p>
    <w:p w14:paraId="3A5FD8EF" w14:textId="77777777" w:rsidR="00F5075E" w:rsidRPr="0065212B" w:rsidRDefault="00F5075E" w:rsidP="001A63B9">
      <w:pPr>
        <w:pStyle w:val="Nagwek2"/>
        <w:spacing w:after="120" w:line="25" w:lineRule="atLeast"/>
        <w:jc w:val="both"/>
        <w:rPr>
          <w:rFonts w:asciiTheme="minorHAnsi" w:hAnsiTheme="minorHAnsi" w:cstheme="minorHAnsi"/>
          <w:bCs w:val="0"/>
          <w:i w:val="0"/>
          <w:sz w:val="22"/>
          <w:szCs w:val="22"/>
        </w:rPr>
      </w:pPr>
      <w:bookmarkStart w:id="4" w:name="_Toc78879058"/>
      <w:r w:rsidRPr="0065212B">
        <w:rPr>
          <w:rFonts w:asciiTheme="minorHAnsi" w:hAnsiTheme="minorHAnsi" w:cstheme="minorHAnsi"/>
          <w:bCs w:val="0"/>
          <w:i w:val="0"/>
          <w:sz w:val="22"/>
          <w:szCs w:val="22"/>
        </w:rPr>
        <w:lastRenderedPageBreak/>
        <w:t>3. Tryb udzielenia zamówienia</w:t>
      </w:r>
      <w:bookmarkEnd w:id="4"/>
    </w:p>
    <w:p w14:paraId="0A12091E" w14:textId="77777777" w:rsidR="007E43CC" w:rsidRPr="0065212B" w:rsidRDefault="007E43CC" w:rsidP="001A63B9">
      <w:pPr>
        <w:keepNext/>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3.1. Postępowanie o udzielenie zamówienia publicznego prowadzone jest na podstawie przepisów:</w:t>
      </w:r>
    </w:p>
    <w:p w14:paraId="70F47187" w14:textId="77777777" w:rsidR="007E43CC" w:rsidRPr="001A63B9" w:rsidRDefault="007E43CC" w:rsidP="001A63B9">
      <w:pPr>
        <w:keepNext/>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a)</w:t>
      </w:r>
      <w:r w:rsidRPr="0065212B">
        <w:rPr>
          <w:rFonts w:asciiTheme="minorHAnsi" w:hAnsiTheme="minorHAnsi" w:cstheme="minorHAnsi"/>
          <w:sz w:val="22"/>
          <w:szCs w:val="22"/>
        </w:rPr>
        <w:tab/>
        <w:t xml:space="preserve">wskazanych w  niniejszych IWZ przepisów ustawy z dnia 29 </w:t>
      </w:r>
      <w:r w:rsidRPr="001A63B9">
        <w:rPr>
          <w:rFonts w:asciiTheme="minorHAnsi" w:hAnsiTheme="minorHAnsi" w:cstheme="minorHAnsi"/>
          <w:sz w:val="22"/>
          <w:szCs w:val="22"/>
        </w:rPr>
        <w:t xml:space="preserve">stycznia 2004 roku – Prawo Zamówień Publicznych (Dz. U. z </w:t>
      </w:r>
      <w:r w:rsidR="00B53A76" w:rsidRPr="001A63B9">
        <w:rPr>
          <w:rFonts w:asciiTheme="minorHAnsi" w:hAnsiTheme="minorHAnsi" w:cstheme="minorHAnsi"/>
          <w:sz w:val="22"/>
          <w:szCs w:val="22"/>
        </w:rPr>
        <w:t xml:space="preserve">2019 </w:t>
      </w:r>
      <w:r w:rsidRPr="001A63B9">
        <w:rPr>
          <w:rFonts w:asciiTheme="minorHAnsi" w:hAnsiTheme="minorHAnsi" w:cstheme="minorHAnsi"/>
          <w:sz w:val="22"/>
          <w:szCs w:val="22"/>
        </w:rPr>
        <w:t xml:space="preserve">r., poz. </w:t>
      </w:r>
      <w:r w:rsidR="00B53A76" w:rsidRPr="001A63B9">
        <w:rPr>
          <w:rFonts w:asciiTheme="minorHAnsi" w:hAnsiTheme="minorHAnsi" w:cstheme="minorHAnsi"/>
          <w:sz w:val="22"/>
          <w:szCs w:val="22"/>
        </w:rPr>
        <w:t>1843</w:t>
      </w:r>
      <w:r w:rsidRPr="001A63B9">
        <w:rPr>
          <w:rFonts w:asciiTheme="minorHAnsi" w:hAnsiTheme="minorHAnsi" w:cstheme="minorHAnsi"/>
          <w:sz w:val="22"/>
          <w:szCs w:val="22"/>
        </w:rPr>
        <w:t xml:space="preserve">), </w:t>
      </w:r>
    </w:p>
    <w:p w14:paraId="6CB439A2" w14:textId="77777777" w:rsidR="007E43CC" w:rsidRPr="001A63B9" w:rsidRDefault="007E43CC" w:rsidP="001A63B9">
      <w:pPr>
        <w:keepNext/>
        <w:spacing w:after="120" w:line="25" w:lineRule="atLeast"/>
        <w:jc w:val="both"/>
        <w:rPr>
          <w:rFonts w:asciiTheme="minorHAnsi" w:hAnsiTheme="minorHAnsi" w:cstheme="minorHAnsi"/>
          <w:sz w:val="22"/>
          <w:szCs w:val="22"/>
        </w:rPr>
      </w:pPr>
      <w:r w:rsidRPr="001A63B9">
        <w:rPr>
          <w:rFonts w:asciiTheme="minorHAnsi" w:hAnsiTheme="minorHAnsi" w:cstheme="minorHAnsi"/>
          <w:sz w:val="22"/>
          <w:szCs w:val="22"/>
        </w:rPr>
        <w:t>b)</w:t>
      </w:r>
      <w:r w:rsidRPr="001A63B9">
        <w:rPr>
          <w:rFonts w:asciiTheme="minorHAnsi" w:hAnsiTheme="minorHAnsi" w:cstheme="minorHAnsi"/>
          <w:sz w:val="22"/>
          <w:szCs w:val="22"/>
        </w:rPr>
        <w:tab/>
        <w:t xml:space="preserve">ustawy z dnia 23 kwietnia 1964 r. Kodeks cywilny (Dz. U. </w:t>
      </w:r>
      <w:r w:rsidR="00B53A76" w:rsidRPr="001A63B9">
        <w:rPr>
          <w:rFonts w:asciiTheme="minorHAnsi" w:hAnsiTheme="minorHAnsi" w:cstheme="minorHAnsi"/>
          <w:sz w:val="22"/>
          <w:szCs w:val="22"/>
        </w:rPr>
        <w:t xml:space="preserve">z 2019 </w:t>
      </w:r>
      <w:r w:rsidRPr="001A63B9">
        <w:rPr>
          <w:rFonts w:asciiTheme="minorHAnsi" w:hAnsiTheme="minorHAnsi" w:cstheme="minorHAnsi"/>
          <w:sz w:val="22"/>
          <w:szCs w:val="22"/>
        </w:rPr>
        <w:t xml:space="preserve">poz. </w:t>
      </w:r>
      <w:r w:rsidR="00B53A76" w:rsidRPr="001A63B9">
        <w:rPr>
          <w:rFonts w:asciiTheme="minorHAnsi" w:hAnsiTheme="minorHAnsi" w:cstheme="minorHAnsi"/>
          <w:sz w:val="22"/>
          <w:szCs w:val="22"/>
        </w:rPr>
        <w:t>1145, 1495</w:t>
      </w:r>
      <w:r w:rsidRPr="001A63B9">
        <w:rPr>
          <w:rFonts w:asciiTheme="minorHAnsi" w:hAnsiTheme="minorHAnsi" w:cstheme="minorHAnsi"/>
          <w:sz w:val="22"/>
          <w:szCs w:val="22"/>
        </w:rPr>
        <w:t>.),</w:t>
      </w:r>
    </w:p>
    <w:p w14:paraId="5913E3C7" w14:textId="77777777" w:rsidR="007E43CC" w:rsidRPr="001A63B9" w:rsidRDefault="007E43CC" w:rsidP="001A63B9">
      <w:pPr>
        <w:keepNext/>
        <w:spacing w:after="120" w:line="25" w:lineRule="atLeast"/>
        <w:jc w:val="both"/>
        <w:rPr>
          <w:rFonts w:asciiTheme="minorHAnsi" w:hAnsiTheme="minorHAnsi" w:cstheme="minorHAnsi"/>
          <w:sz w:val="22"/>
          <w:szCs w:val="22"/>
        </w:rPr>
      </w:pPr>
      <w:r w:rsidRPr="001A63B9">
        <w:rPr>
          <w:rFonts w:asciiTheme="minorHAnsi" w:hAnsiTheme="minorHAnsi" w:cstheme="minorHAnsi"/>
          <w:sz w:val="22"/>
          <w:szCs w:val="22"/>
        </w:rPr>
        <w:t>c)</w:t>
      </w:r>
      <w:r w:rsidRPr="001A63B9">
        <w:rPr>
          <w:rFonts w:asciiTheme="minorHAnsi" w:hAnsiTheme="minorHAnsi" w:cstheme="minorHAnsi"/>
          <w:sz w:val="22"/>
          <w:szCs w:val="22"/>
        </w:rPr>
        <w:tab/>
        <w:t>ustawy z dnia 22 sierpnia 1997 r. o ochronie osób i mienia (Dz.U.</w:t>
      </w:r>
      <w:r w:rsidR="00B53A76" w:rsidRPr="001A63B9">
        <w:rPr>
          <w:rFonts w:asciiTheme="minorHAnsi" w:hAnsiTheme="minorHAnsi" w:cstheme="minorHAnsi"/>
          <w:sz w:val="22"/>
          <w:szCs w:val="22"/>
        </w:rPr>
        <w:t xml:space="preserve"> z 2018r. poz. 2142, 2245, z 2019 r. poz. 1495</w:t>
      </w:r>
      <w:r w:rsidRPr="001A63B9">
        <w:rPr>
          <w:rFonts w:asciiTheme="minorHAnsi" w:hAnsiTheme="minorHAnsi" w:cstheme="minorHAnsi"/>
          <w:sz w:val="22"/>
          <w:szCs w:val="22"/>
        </w:rPr>
        <w:t>).</w:t>
      </w:r>
    </w:p>
    <w:p w14:paraId="6B1620BB" w14:textId="77777777" w:rsidR="007E43CC" w:rsidRPr="001A63B9" w:rsidRDefault="007E43CC" w:rsidP="001A63B9">
      <w:pPr>
        <w:keepNext/>
        <w:spacing w:after="120" w:line="25" w:lineRule="atLeast"/>
        <w:jc w:val="both"/>
        <w:rPr>
          <w:rFonts w:asciiTheme="minorHAnsi" w:hAnsiTheme="minorHAnsi" w:cstheme="minorHAnsi"/>
          <w:sz w:val="22"/>
          <w:szCs w:val="22"/>
        </w:rPr>
      </w:pPr>
      <w:r w:rsidRPr="001A63B9">
        <w:rPr>
          <w:rFonts w:asciiTheme="minorHAnsi" w:hAnsiTheme="minorHAnsi" w:cstheme="minorHAnsi"/>
          <w:sz w:val="22"/>
          <w:szCs w:val="22"/>
        </w:rPr>
        <w:t>3.2.</w:t>
      </w:r>
      <w:r w:rsidRPr="001A63B9">
        <w:rPr>
          <w:rFonts w:asciiTheme="minorHAnsi" w:hAnsiTheme="minorHAnsi" w:cstheme="minorHAnsi"/>
          <w:sz w:val="22"/>
          <w:szCs w:val="22"/>
        </w:rPr>
        <w:tab/>
        <w:t xml:space="preserve">Przedmiotem zamówienia są usługi społeczne określone w przepisach wydanych w art. 138 g i dalszych ustawy </w:t>
      </w:r>
      <w:proofErr w:type="spellStart"/>
      <w:r w:rsidRPr="001A63B9">
        <w:rPr>
          <w:rFonts w:asciiTheme="minorHAnsi" w:hAnsiTheme="minorHAnsi" w:cstheme="minorHAnsi"/>
          <w:sz w:val="22"/>
          <w:szCs w:val="22"/>
        </w:rPr>
        <w:t>Pzp</w:t>
      </w:r>
      <w:proofErr w:type="spellEnd"/>
      <w:r w:rsidRPr="001A63B9">
        <w:rPr>
          <w:rFonts w:asciiTheme="minorHAnsi" w:hAnsiTheme="minorHAnsi" w:cstheme="minorHAnsi"/>
          <w:sz w:val="22"/>
          <w:szCs w:val="22"/>
        </w:rPr>
        <w:t xml:space="preserve">, których wartość nie przekracza kwoty 750.000 EURO. </w:t>
      </w:r>
    </w:p>
    <w:p w14:paraId="4AF2A529" w14:textId="77777777" w:rsidR="00F5075E" w:rsidRPr="001A63B9" w:rsidRDefault="0071011B" w:rsidP="001A63B9">
      <w:pPr>
        <w:keepNext/>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3.3.</w:t>
      </w:r>
      <w:r w:rsidRPr="0071011B">
        <w:rPr>
          <w:rFonts w:asciiTheme="minorHAnsi" w:hAnsiTheme="minorHAnsi" w:cstheme="minorHAnsi"/>
          <w:sz w:val="22"/>
          <w:szCs w:val="22"/>
        </w:rPr>
        <w:tab/>
        <w:t xml:space="preserve"> W odpowiedzi na publiczne ogłoszenie, zamieszczone na stronie </w:t>
      </w:r>
      <w:r w:rsidR="00383ED7">
        <w:rPr>
          <w:rFonts w:asciiTheme="minorHAnsi" w:hAnsiTheme="minorHAnsi" w:cstheme="minorHAnsi"/>
          <w:sz w:val="22"/>
          <w:szCs w:val="22"/>
        </w:rPr>
        <w:t xml:space="preserve">Biuletynu Informacji Publicznej oraz internetowej </w:t>
      </w:r>
      <w:r w:rsidRPr="0071011B">
        <w:rPr>
          <w:rFonts w:asciiTheme="minorHAnsi" w:hAnsiTheme="minorHAnsi" w:cstheme="minorHAnsi"/>
          <w:sz w:val="22"/>
          <w:szCs w:val="22"/>
        </w:rPr>
        <w:t xml:space="preserve">Zamawiającego i Urzędu Zamówień Publicznych </w:t>
      </w:r>
      <w:r w:rsidR="00383ED7">
        <w:rPr>
          <w:rFonts w:asciiTheme="minorHAnsi" w:hAnsiTheme="minorHAnsi" w:cstheme="minorHAnsi"/>
          <w:sz w:val="22"/>
          <w:szCs w:val="22"/>
        </w:rPr>
        <w:t xml:space="preserve">(Biuletyn Zamówień Publicznych) </w:t>
      </w:r>
      <w:r w:rsidRPr="0071011B">
        <w:rPr>
          <w:rFonts w:asciiTheme="minorHAnsi" w:hAnsiTheme="minorHAnsi" w:cstheme="minorHAnsi"/>
          <w:sz w:val="22"/>
          <w:szCs w:val="22"/>
        </w:rPr>
        <w:t>wszyscy zainteresowani Wykonawcy składają oferty wraz z informacjami potwierdzającymi, że nie podlegają wykluczeniu oraz spełniają warunki udziału w niniejszym postępowaniu.</w:t>
      </w:r>
    </w:p>
    <w:p w14:paraId="59B70037" w14:textId="77777777" w:rsidR="00F5075E" w:rsidRPr="001A63B9" w:rsidRDefault="0071011B" w:rsidP="001A63B9">
      <w:pPr>
        <w:keepNext/>
        <w:spacing w:after="120" w:line="25" w:lineRule="atLeast"/>
        <w:jc w:val="both"/>
        <w:rPr>
          <w:rFonts w:asciiTheme="minorHAnsi" w:hAnsiTheme="minorHAnsi" w:cstheme="minorHAnsi"/>
          <w:b/>
          <w:sz w:val="22"/>
          <w:szCs w:val="22"/>
        </w:rPr>
      </w:pPr>
      <w:r w:rsidRPr="0071011B">
        <w:rPr>
          <w:rFonts w:asciiTheme="minorHAnsi" w:hAnsiTheme="minorHAnsi" w:cstheme="minorHAnsi"/>
          <w:b/>
          <w:sz w:val="22"/>
          <w:szCs w:val="22"/>
        </w:rPr>
        <w:t>4. Generalne zasady uczestnictwa w postępowaniu</w:t>
      </w:r>
    </w:p>
    <w:p w14:paraId="5C903484" w14:textId="77777777" w:rsidR="007E43CC" w:rsidRPr="0065212B" w:rsidRDefault="0071011B" w:rsidP="00541628">
      <w:pPr>
        <w:keepNext/>
        <w:spacing w:after="120" w:line="25" w:lineRule="atLeast"/>
        <w:ind w:left="720" w:hanging="360"/>
        <w:jc w:val="both"/>
        <w:rPr>
          <w:rFonts w:asciiTheme="minorHAnsi" w:hAnsiTheme="minorHAnsi" w:cstheme="minorHAnsi"/>
          <w:sz w:val="22"/>
          <w:szCs w:val="22"/>
        </w:rPr>
      </w:pPr>
      <w:r w:rsidRPr="0071011B">
        <w:rPr>
          <w:rFonts w:asciiTheme="minorHAnsi" w:hAnsiTheme="minorHAnsi" w:cstheme="minorHAnsi"/>
          <w:sz w:val="22"/>
          <w:szCs w:val="22"/>
        </w:rPr>
        <w:t xml:space="preserve">4.1. Ofertę może złożyć osoba fizyczna, osoba prawna lub jednostka organizacyjna nieposiadająca osobowości prawnej oraz podmioty te występujące wspólnie, posiadające aktualną koncesję wydaną przez Ministerstwo Spraw Wewnętrznych na prowadzenie działalności gospodarczej w zakresie ochrony osób i mienia w formie bezpośredniej ochrony fizycznej stałej lub doraźnej oraz polegającej na stałym dozorze sygnałów przesyłanych, gromadzonych i przetwarzanych w </w:t>
      </w:r>
      <w:r w:rsidRPr="00DA7929">
        <w:rPr>
          <w:rFonts w:asciiTheme="minorHAnsi" w:hAnsiTheme="minorHAnsi" w:cstheme="minorHAnsi"/>
          <w:sz w:val="22"/>
          <w:szCs w:val="22"/>
        </w:rPr>
        <w:t xml:space="preserve">elektronicznych urządzeniach i </w:t>
      </w:r>
      <w:r w:rsidRPr="0065212B">
        <w:rPr>
          <w:rFonts w:asciiTheme="minorHAnsi" w:hAnsiTheme="minorHAnsi" w:cstheme="minorHAnsi"/>
          <w:sz w:val="22"/>
          <w:szCs w:val="22"/>
        </w:rPr>
        <w:t>systemach alarmowych o ile spełniają warunki określone w ustawie Prawo zamówień publicznych oraz w niniejszej IWZ.</w:t>
      </w:r>
    </w:p>
    <w:p w14:paraId="233B936E" w14:textId="77777777" w:rsidR="007E43CC" w:rsidRPr="0065212B" w:rsidRDefault="0071011B" w:rsidP="001A63B9">
      <w:pPr>
        <w:keepNext/>
        <w:spacing w:after="120" w:line="25" w:lineRule="atLeast"/>
        <w:ind w:left="720" w:hanging="360"/>
        <w:jc w:val="both"/>
        <w:rPr>
          <w:rFonts w:asciiTheme="minorHAnsi" w:hAnsiTheme="minorHAnsi" w:cstheme="minorHAnsi"/>
          <w:sz w:val="22"/>
          <w:szCs w:val="22"/>
        </w:rPr>
      </w:pPr>
      <w:r w:rsidRPr="0065212B">
        <w:rPr>
          <w:rFonts w:asciiTheme="minorHAnsi" w:hAnsiTheme="minorHAnsi" w:cstheme="minorHAnsi"/>
          <w:sz w:val="22"/>
          <w:szCs w:val="22"/>
        </w:rPr>
        <w:t>4.2. Wykonawca musi mieć zatrudnione na podstawie umowy o pracę, w rozumieniu przepisów ustawy z dnia 26 czerwca 1974 r. -</w:t>
      </w:r>
      <w:r w:rsidR="00DB4421">
        <w:rPr>
          <w:rFonts w:asciiTheme="minorHAnsi" w:hAnsiTheme="minorHAnsi" w:cstheme="minorHAnsi"/>
          <w:sz w:val="22"/>
          <w:szCs w:val="22"/>
        </w:rPr>
        <w:t xml:space="preserve"> </w:t>
      </w:r>
      <w:r w:rsidRPr="0065212B">
        <w:rPr>
          <w:rFonts w:asciiTheme="minorHAnsi" w:hAnsiTheme="minorHAnsi" w:cstheme="minorHAnsi"/>
          <w:sz w:val="22"/>
          <w:szCs w:val="22"/>
        </w:rPr>
        <w:t xml:space="preserve">Kodeks pracy (Dz. U. z 2019 r., poz. 1040, 1043, 1495.), osoby wykonujące wszystkie czynności w zakresie usług bezpośredniej ochrony - objętej niniejszym zamówieniem  - wyszczególnione w opisie przedmiotu zamówienia, </w:t>
      </w:r>
      <w:proofErr w:type="spellStart"/>
      <w:r w:rsidRPr="0065212B">
        <w:rPr>
          <w:rFonts w:asciiTheme="minorHAnsi" w:hAnsiTheme="minorHAnsi" w:cstheme="minorHAnsi"/>
          <w:sz w:val="22"/>
          <w:szCs w:val="22"/>
        </w:rPr>
        <w:t>niniejszej</w:t>
      </w:r>
      <w:r w:rsidR="00DB4421">
        <w:rPr>
          <w:rFonts w:asciiTheme="minorHAnsi" w:hAnsiTheme="minorHAnsi" w:cstheme="minorHAnsi"/>
          <w:sz w:val="22"/>
          <w:szCs w:val="22"/>
        </w:rPr>
        <w:t>ego</w:t>
      </w:r>
      <w:proofErr w:type="spellEnd"/>
      <w:r w:rsidRPr="0065212B">
        <w:rPr>
          <w:rFonts w:asciiTheme="minorHAnsi" w:hAnsiTheme="minorHAnsi" w:cstheme="minorHAnsi"/>
          <w:sz w:val="22"/>
          <w:szCs w:val="22"/>
        </w:rPr>
        <w:t xml:space="preserve"> IWZ. Obowiązek, o którym mowa w zdaniu pierwszym dotyczy również podwykonawców realizujących zamówienie, na zasoby</w:t>
      </w:r>
      <w:r w:rsidR="007E53FF" w:rsidRPr="0065212B">
        <w:rPr>
          <w:rFonts w:asciiTheme="minorHAnsi" w:hAnsiTheme="minorHAnsi" w:cstheme="minorHAnsi"/>
          <w:sz w:val="22"/>
          <w:szCs w:val="22"/>
        </w:rPr>
        <w:t>,</w:t>
      </w:r>
      <w:r w:rsidRPr="0065212B">
        <w:rPr>
          <w:rFonts w:asciiTheme="minorHAnsi" w:hAnsiTheme="minorHAnsi" w:cstheme="minorHAnsi"/>
          <w:sz w:val="22"/>
          <w:szCs w:val="22"/>
        </w:rPr>
        <w:t xml:space="preserve"> których Wykonawca się powołuje oraz innych podmiotów uczestniczących w wykonaniu zamówienia, na zasoby których Wykonawca się powołuje. Wykonawca musi zagwarantować zatrudnienie takiej liczby pracowników, która zapewni należyte wykonanie usługi, objętej niniejszym zamówieniem.</w:t>
      </w:r>
    </w:p>
    <w:p w14:paraId="3F93B6E2" w14:textId="77777777" w:rsidR="007E43CC" w:rsidRPr="0065212B" w:rsidRDefault="0071011B" w:rsidP="001A63B9">
      <w:pPr>
        <w:keepNext/>
        <w:spacing w:after="120" w:line="25" w:lineRule="atLeast"/>
        <w:ind w:left="720" w:hanging="360"/>
        <w:jc w:val="both"/>
        <w:rPr>
          <w:rFonts w:asciiTheme="minorHAnsi" w:hAnsiTheme="minorHAnsi" w:cstheme="minorHAnsi"/>
          <w:sz w:val="22"/>
          <w:szCs w:val="22"/>
        </w:rPr>
      </w:pPr>
      <w:r w:rsidRPr="0065212B">
        <w:rPr>
          <w:rFonts w:asciiTheme="minorHAnsi" w:hAnsiTheme="minorHAnsi" w:cstheme="minorHAnsi"/>
          <w:sz w:val="22"/>
          <w:szCs w:val="22"/>
        </w:rPr>
        <w:t xml:space="preserve">4.3. Wykonawca musi dysponować odpowiednim potencjałem technicznym tj. systemem radiowym do monitorowania chronionych obiektów wraz z transmisją sygnału alarmowego wyemitowanego przez pracowników ochrony z chronionych obiektów do patroli interwencyjnych i zmotoryzowanymi patrolami interwencyjnymi wyposażonymi w środki łączności bezprzewodowej z czasem reakcji patrolu – </w:t>
      </w:r>
      <w:r w:rsidR="000443EA" w:rsidRPr="0065212B">
        <w:rPr>
          <w:rFonts w:asciiTheme="minorHAnsi" w:hAnsiTheme="minorHAnsi" w:cstheme="minorHAnsi"/>
          <w:sz w:val="22"/>
          <w:szCs w:val="22"/>
        </w:rPr>
        <w:t xml:space="preserve">do </w:t>
      </w:r>
      <w:r w:rsidRPr="0065212B">
        <w:rPr>
          <w:rFonts w:asciiTheme="minorHAnsi" w:hAnsiTheme="minorHAnsi" w:cstheme="minorHAnsi"/>
          <w:sz w:val="22"/>
          <w:szCs w:val="22"/>
        </w:rPr>
        <w:t xml:space="preserve">15 minut w dzień i </w:t>
      </w:r>
      <w:r w:rsidR="000443EA" w:rsidRPr="0065212B">
        <w:rPr>
          <w:rFonts w:asciiTheme="minorHAnsi" w:hAnsiTheme="minorHAnsi" w:cstheme="minorHAnsi"/>
          <w:sz w:val="22"/>
          <w:szCs w:val="22"/>
        </w:rPr>
        <w:t xml:space="preserve">do 10 </w:t>
      </w:r>
      <w:r w:rsidRPr="0065212B">
        <w:rPr>
          <w:rFonts w:asciiTheme="minorHAnsi" w:hAnsiTheme="minorHAnsi" w:cstheme="minorHAnsi"/>
          <w:sz w:val="22"/>
          <w:szCs w:val="22"/>
        </w:rPr>
        <w:t xml:space="preserve">minut </w:t>
      </w:r>
      <w:r w:rsidR="00295BAD">
        <w:rPr>
          <w:rFonts w:asciiTheme="minorHAnsi" w:hAnsiTheme="minorHAnsi" w:cstheme="minorHAnsi"/>
          <w:sz w:val="22"/>
          <w:szCs w:val="22"/>
        </w:rPr>
        <w:br/>
      </w:r>
      <w:r w:rsidRPr="0065212B">
        <w:rPr>
          <w:rFonts w:asciiTheme="minorHAnsi" w:hAnsiTheme="minorHAnsi" w:cstheme="minorHAnsi"/>
          <w:sz w:val="22"/>
          <w:szCs w:val="22"/>
        </w:rPr>
        <w:t xml:space="preserve">w nocy. Ponadto Zamawiający wymaga dysponowaniem sprawnym systemem elektronicznych punktów kontrolnych, które będą używane przez pracowników ochrony w ramach realizacji przedmiotowego zamówienia. </w:t>
      </w:r>
    </w:p>
    <w:p w14:paraId="20DBC05D" w14:textId="77777777" w:rsidR="00F5075E" w:rsidRPr="0065212B" w:rsidRDefault="0071011B" w:rsidP="001A63B9">
      <w:pPr>
        <w:keepNext/>
        <w:spacing w:after="120" w:line="25" w:lineRule="atLeast"/>
        <w:ind w:left="720" w:hanging="360"/>
        <w:jc w:val="both"/>
        <w:rPr>
          <w:rFonts w:asciiTheme="minorHAnsi" w:hAnsiTheme="minorHAnsi" w:cstheme="minorHAnsi"/>
          <w:sz w:val="22"/>
          <w:szCs w:val="22"/>
        </w:rPr>
      </w:pPr>
      <w:r w:rsidRPr="0065212B">
        <w:rPr>
          <w:rFonts w:asciiTheme="minorHAnsi" w:hAnsiTheme="minorHAnsi" w:cstheme="minorHAnsi"/>
          <w:sz w:val="22"/>
          <w:szCs w:val="22"/>
        </w:rPr>
        <w:t>4.4. Każdy Wykonawca może złożyć tylko jedną ofertę.</w:t>
      </w:r>
    </w:p>
    <w:p w14:paraId="296F7578" w14:textId="77777777" w:rsidR="00F5075E" w:rsidRPr="0065212B" w:rsidRDefault="0071011B" w:rsidP="001A63B9">
      <w:pPr>
        <w:keepNext/>
        <w:spacing w:after="120" w:line="25" w:lineRule="atLeast"/>
        <w:jc w:val="both"/>
        <w:rPr>
          <w:rFonts w:asciiTheme="minorHAnsi" w:hAnsiTheme="minorHAnsi" w:cstheme="minorHAnsi"/>
          <w:b/>
          <w:sz w:val="22"/>
          <w:szCs w:val="22"/>
        </w:rPr>
      </w:pPr>
      <w:r w:rsidRPr="0065212B">
        <w:rPr>
          <w:rFonts w:asciiTheme="minorHAnsi" w:hAnsiTheme="minorHAnsi" w:cstheme="minorHAnsi"/>
          <w:b/>
          <w:sz w:val="22"/>
          <w:szCs w:val="22"/>
        </w:rPr>
        <w:t xml:space="preserve">5. Sposób porozumiewania się Zamawiającego z Wykonawcami </w:t>
      </w:r>
    </w:p>
    <w:p w14:paraId="33FA5396" w14:textId="77777777" w:rsidR="00F5075E" w:rsidRPr="0065212B" w:rsidRDefault="00F5075E" w:rsidP="001A63B9">
      <w:pPr>
        <w:spacing w:after="120" w:line="25" w:lineRule="atLeast"/>
        <w:jc w:val="center"/>
        <w:rPr>
          <w:rFonts w:asciiTheme="minorHAnsi" w:hAnsiTheme="minorHAnsi" w:cstheme="minorHAnsi"/>
          <w:sz w:val="22"/>
          <w:szCs w:val="22"/>
        </w:rPr>
      </w:pPr>
    </w:p>
    <w:p w14:paraId="256576EA" w14:textId="77777777" w:rsidR="00F5075E" w:rsidRPr="001A63B9" w:rsidRDefault="0071011B" w:rsidP="001A63B9">
      <w:pPr>
        <w:spacing w:after="120" w:line="25" w:lineRule="atLeast"/>
        <w:ind w:left="360" w:hanging="360"/>
        <w:jc w:val="both"/>
        <w:rPr>
          <w:rFonts w:asciiTheme="minorHAnsi" w:hAnsiTheme="minorHAnsi" w:cstheme="minorHAnsi"/>
          <w:sz w:val="22"/>
          <w:szCs w:val="22"/>
        </w:rPr>
      </w:pPr>
      <w:r w:rsidRPr="0071011B">
        <w:rPr>
          <w:rFonts w:asciiTheme="minorHAnsi" w:hAnsiTheme="minorHAnsi" w:cstheme="minorHAnsi"/>
          <w:sz w:val="22"/>
          <w:szCs w:val="22"/>
        </w:rPr>
        <w:t>5.1. Wszelką korespondencję do Zamawiającego związaną z niniejszym postępowaniem, należy kierować na adres:</w:t>
      </w:r>
    </w:p>
    <w:p w14:paraId="408FA52E" w14:textId="77777777" w:rsidR="00383ED7" w:rsidRDefault="00383ED7" w:rsidP="001A63B9">
      <w:pPr>
        <w:spacing w:after="120" w:line="25" w:lineRule="atLeast"/>
        <w:jc w:val="center"/>
        <w:rPr>
          <w:rFonts w:asciiTheme="minorHAnsi" w:hAnsiTheme="minorHAnsi" w:cstheme="minorHAnsi"/>
          <w:sz w:val="22"/>
          <w:szCs w:val="22"/>
        </w:rPr>
      </w:pPr>
      <w:r w:rsidRPr="00383ED7">
        <w:rPr>
          <w:rFonts w:asciiTheme="minorHAnsi" w:hAnsiTheme="minorHAnsi" w:cstheme="minorHAnsi"/>
          <w:sz w:val="22"/>
          <w:szCs w:val="22"/>
        </w:rPr>
        <w:t xml:space="preserve">Teatr Lalek Guliwer, </w:t>
      </w:r>
    </w:p>
    <w:p w14:paraId="61C0BC10" w14:textId="77777777" w:rsidR="00383ED7" w:rsidRDefault="00383ED7" w:rsidP="001A63B9">
      <w:pPr>
        <w:spacing w:after="120" w:line="25" w:lineRule="atLeast"/>
        <w:jc w:val="center"/>
        <w:rPr>
          <w:rFonts w:asciiTheme="minorHAnsi" w:hAnsiTheme="minorHAnsi" w:cstheme="minorHAnsi"/>
          <w:sz w:val="22"/>
          <w:szCs w:val="22"/>
        </w:rPr>
      </w:pPr>
      <w:r w:rsidRPr="00383ED7">
        <w:rPr>
          <w:rFonts w:asciiTheme="minorHAnsi" w:hAnsiTheme="minorHAnsi" w:cstheme="minorHAnsi"/>
          <w:sz w:val="22"/>
          <w:szCs w:val="22"/>
        </w:rPr>
        <w:lastRenderedPageBreak/>
        <w:t>ul. Różana 16, 02-548  Warszawa</w:t>
      </w:r>
      <w:r w:rsidRPr="0065212B">
        <w:rPr>
          <w:rFonts w:asciiTheme="minorHAnsi" w:hAnsiTheme="minorHAnsi" w:cstheme="minorHAnsi"/>
          <w:sz w:val="22"/>
          <w:szCs w:val="22"/>
        </w:rPr>
        <w:t xml:space="preserve"> </w:t>
      </w:r>
    </w:p>
    <w:p w14:paraId="39FB904C" w14:textId="77777777" w:rsidR="00F5075E" w:rsidRPr="0081309E" w:rsidRDefault="0071011B" w:rsidP="001A63B9">
      <w:pPr>
        <w:spacing w:after="120" w:line="25" w:lineRule="atLeast"/>
        <w:jc w:val="center"/>
        <w:rPr>
          <w:rFonts w:asciiTheme="minorHAnsi" w:hAnsiTheme="minorHAnsi" w:cstheme="minorHAnsi"/>
          <w:sz w:val="22"/>
          <w:szCs w:val="22"/>
          <w:lang w:val="en-US"/>
        </w:rPr>
      </w:pPr>
      <w:r w:rsidRPr="0081309E">
        <w:rPr>
          <w:rFonts w:asciiTheme="minorHAnsi" w:hAnsiTheme="minorHAnsi" w:cstheme="minorHAnsi"/>
          <w:sz w:val="22"/>
          <w:szCs w:val="22"/>
          <w:lang w:val="en-US"/>
        </w:rPr>
        <w:t xml:space="preserve">e-mail: </w:t>
      </w:r>
      <w:r w:rsidR="008E3DA6">
        <w:rPr>
          <w:lang w:val="en-US"/>
        </w:rPr>
        <w:t>info</w:t>
      </w:r>
      <w:r w:rsidR="00383ED7" w:rsidRPr="0081309E">
        <w:rPr>
          <w:lang w:val="en-US"/>
        </w:rPr>
        <w:t>@teatrguliwer.waw.pl</w:t>
      </w:r>
    </w:p>
    <w:p w14:paraId="02DB8F53" w14:textId="77777777" w:rsidR="00F5075E" w:rsidRPr="001A63B9" w:rsidRDefault="0071011B" w:rsidP="001A63B9">
      <w:pPr>
        <w:widowControl w:val="0"/>
        <w:numPr>
          <w:ilvl w:val="1"/>
          <w:numId w:val="5"/>
        </w:numPr>
        <w:spacing w:before="120" w:after="120" w:line="25" w:lineRule="atLeast"/>
        <w:ind w:hanging="720"/>
        <w:jc w:val="both"/>
        <w:rPr>
          <w:rFonts w:asciiTheme="minorHAnsi" w:hAnsiTheme="minorHAnsi" w:cstheme="minorHAnsi"/>
          <w:sz w:val="22"/>
          <w:szCs w:val="22"/>
        </w:rPr>
      </w:pPr>
      <w:r w:rsidRPr="0071011B">
        <w:rPr>
          <w:rFonts w:asciiTheme="minorHAnsi" w:hAnsiTheme="minorHAnsi" w:cstheme="minorHAnsi"/>
          <w:sz w:val="22"/>
          <w:szCs w:val="22"/>
        </w:rPr>
        <w:t xml:space="preserve">Zamawiający nie bierze odpowiedzialności za skutki braku zachowania przez Wykonawcę powyższego wymogu. Oświadczenia, wnioski, zawiadomienia oraz informacje mogą być przekazywane przez strony za pomocą poczty elektronicznej, przy spełnieniu wymogów określonych w pkt 5.3. </w:t>
      </w:r>
      <w:r w:rsidR="0081309E">
        <w:rPr>
          <w:rFonts w:asciiTheme="minorHAnsi" w:hAnsiTheme="minorHAnsi" w:cstheme="minorHAnsi"/>
          <w:sz w:val="22"/>
          <w:szCs w:val="22"/>
        </w:rPr>
        <w:t>IWZ</w:t>
      </w:r>
      <w:r w:rsidRPr="0071011B">
        <w:rPr>
          <w:rFonts w:asciiTheme="minorHAnsi" w:hAnsiTheme="minorHAnsi" w:cstheme="minorHAnsi"/>
          <w:sz w:val="22"/>
          <w:szCs w:val="22"/>
        </w:rPr>
        <w:t>.</w:t>
      </w:r>
    </w:p>
    <w:p w14:paraId="3C162337" w14:textId="77777777" w:rsidR="00F5075E" w:rsidRPr="001A63B9" w:rsidRDefault="0071011B" w:rsidP="001A63B9">
      <w:pPr>
        <w:widowControl w:val="0"/>
        <w:numPr>
          <w:ilvl w:val="1"/>
          <w:numId w:val="5"/>
        </w:numPr>
        <w:spacing w:before="120" w:after="120" w:line="25" w:lineRule="atLeast"/>
        <w:ind w:hanging="720"/>
        <w:jc w:val="both"/>
        <w:rPr>
          <w:rFonts w:asciiTheme="minorHAnsi" w:hAnsiTheme="minorHAnsi" w:cstheme="minorHAnsi"/>
          <w:sz w:val="22"/>
          <w:szCs w:val="22"/>
        </w:rPr>
      </w:pPr>
      <w:r w:rsidRPr="0071011B">
        <w:rPr>
          <w:rFonts w:asciiTheme="minorHAnsi" w:hAnsiTheme="minorHAnsi" w:cstheme="minorHAnsi"/>
          <w:sz w:val="22"/>
          <w:szCs w:val="22"/>
        </w:rPr>
        <w:t xml:space="preserve">Oświadczenia, wnioski, zawiadomienia oraz informacje przekazane do Zamawiającego za pomocą poczty elektronicznej uważa się za złożone w terminie, jeżeli ich treść dotrze do Zamawiającego na adres podany w pkt 5.1. </w:t>
      </w:r>
      <w:r w:rsidR="0081309E">
        <w:rPr>
          <w:rFonts w:asciiTheme="minorHAnsi" w:hAnsiTheme="minorHAnsi" w:cstheme="minorHAnsi"/>
          <w:sz w:val="22"/>
          <w:szCs w:val="22"/>
        </w:rPr>
        <w:t>IWZ</w:t>
      </w:r>
      <w:r w:rsidRPr="0071011B">
        <w:rPr>
          <w:rFonts w:asciiTheme="minorHAnsi" w:hAnsiTheme="minorHAnsi" w:cstheme="minorHAnsi"/>
          <w:sz w:val="22"/>
          <w:szCs w:val="22"/>
        </w:rPr>
        <w:t>, przed upływem wymaganego terminu. Każda ze stron na żądanie drugiej niezwłocznie potwierdza fakt otrzymania wiadomości elektronicznej.</w:t>
      </w:r>
    </w:p>
    <w:p w14:paraId="3851DA70" w14:textId="77777777" w:rsidR="00F5075E" w:rsidRPr="00383ED7" w:rsidRDefault="0071011B" w:rsidP="001A63B9">
      <w:pPr>
        <w:widowControl w:val="0"/>
        <w:numPr>
          <w:ilvl w:val="1"/>
          <w:numId w:val="5"/>
        </w:numPr>
        <w:spacing w:before="120" w:after="120" w:line="25" w:lineRule="atLeast"/>
        <w:ind w:left="709" w:hanging="709"/>
        <w:jc w:val="both"/>
        <w:rPr>
          <w:rFonts w:asciiTheme="minorHAnsi" w:hAnsiTheme="minorHAnsi" w:cstheme="minorHAnsi"/>
          <w:b/>
          <w:bCs/>
          <w:sz w:val="22"/>
          <w:szCs w:val="22"/>
          <w:u w:val="single"/>
        </w:rPr>
      </w:pPr>
      <w:bookmarkStart w:id="5" w:name="_3dy6vkm" w:colFirst="0" w:colLast="0"/>
      <w:bookmarkEnd w:id="5"/>
      <w:r w:rsidRPr="00383ED7">
        <w:rPr>
          <w:rFonts w:asciiTheme="minorHAnsi" w:hAnsiTheme="minorHAnsi" w:cstheme="minorHAnsi"/>
          <w:b/>
          <w:bCs/>
          <w:sz w:val="22"/>
          <w:szCs w:val="22"/>
          <w:u w:val="single"/>
        </w:rPr>
        <w:t xml:space="preserve">Oferty muszą być złożone w formie pisemnej. </w:t>
      </w:r>
    </w:p>
    <w:p w14:paraId="3735C2EB" w14:textId="77777777" w:rsidR="009231AD" w:rsidRDefault="0071011B">
      <w:pPr>
        <w:pStyle w:val="Tekstpodstawowywcity"/>
        <w:spacing w:line="25" w:lineRule="atLeast"/>
        <w:ind w:left="0"/>
        <w:rPr>
          <w:rFonts w:asciiTheme="minorHAnsi" w:hAnsiTheme="minorHAnsi" w:cstheme="minorHAnsi"/>
          <w:sz w:val="22"/>
          <w:szCs w:val="22"/>
        </w:rPr>
      </w:pPr>
      <w:r w:rsidRPr="0071011B">
        <w:rPr>
          <w:rFonts w:asciiTheme="minorHAnsi" w:hAnsiTheme="minorHAnsi" w:cstheme="minorHAnsi"/>
          <w:sz w:val="22"/>
          <w:szCs w:val="22"/>
        </w:rPr>
        <w:br w:type="page"/>
      </w:r>
    </w:p>
    <w:p w14:paraId="24838F1C" w14:textId="77777777" w:rsidR="009231AD" w:rsidRDefault="0071011B">
      <w:pPr>
        <w:pStyle w:val="Nagwek1"/>
        <w:spacing w:after="120" w:line="25" w:lineRule="atLeast"/>
        <w:ind w:left="0"/>
        <w:jc w:val="center"/>
        <w:rPr>
          <w:rFonts w:asciiTheme="minorHAnsi" w:hAnsiTheme="minorHAnsi" w:cstheme="minorHAnsi"/>
          <w:sz w:val="22"/>
          <w:szCs w:val="22"/>
        </w:rPr>
      </w:pPr>
      <w:bookmarkStart w:id="6" w:name="_Toc78879061"/>
      <w:r w:rsidRPr="0071011B">
        <w:rPr>
          <w:rFonts w:asciiTheme="minorHAnsi" w:hAnsiTheme="minorHAnsi" w:cstheme="minorHAnsi"/>
          <w:sz w:val="22"/>
          <w:szCs w:val="22"/>
        </w:rPr>
        <w:lastRenderedPageBreak/>
        <w:t>Część II</w:t>
      </w:r>
      <w:bookmarkEnd w:id="6"/>
    </w:p>
    <w:p w14:paraId="6615E190" w14:textId="77777777" w:rsidR="009231AD" w:rsidRDefault="0071011B">
      <w:pPr>
        <w:pStyle w:val="Nagwek1"/>
        <w:spacing w:after="120" w:line="25" w:lineRule="atLeast"/>
        <w:ind w:left="0"/>
        <w:jc w:val="center"/>
        <w:rPr>
          <w:rFonts w:asciiTheme="minorHAnsi" w:hAnsiTheme="minorHAnsi" w:cstheme="minorHAnsi"/>
          <w:sz w:val="22"/>
          <w:szCs w:val="22"/>
        </w:rPr>
      </w:pPr>
      <w:bookmarkStart w:id="7" w:name="_Toc78879062"/>
      <w:r w:rsidRPr="0071011B">
        <w:rPr>
          <w:rFonts w:asciiTheme="minorHAnsi" w:hAnsiTheme="minorHAnsi" w:cstheme="minorHAnsi"/>
          <w:sz w:val="22"/>
          <w:szCs w:val="22"/>
        </w:rPr>
        <w:t>Przedmiot zamówienia i termin jego realizacji</w:t>
      </w:r>
      <w:bookmarkEnd w:id="7"/>
      <w:r w:rsidRPr="0071011B">
        <w:rPr>
          <w:rFonts w:asciiTheme="minorHAnsi" w:hAnsiTheme="minorHAnsi" w:cstheme="minorHAnsi"/>
          <w:sz w:val="22"/>
          <w:szCs w:val="22"/>
        </w:rPr>
        <w:t xml:space="preserve"> </w:t>
      </w:r>
    </w:p>
    <w:p w14:paraId="707B3A96" w14:textId="77777777" w:rsidR="009231AD" w:rsidRDefault="009231AD">
      <w:pPr>
        <w:spacing w:after="120" w:line="25" w:lineRule="atLeast"/>
        <w:ind w:left="720" w:hanging="720"/>
        <w:jc w:val="both"/>
        <w:rPr>
          <w:rFonts w:asciiTheme="minorHAnsi" w:hAnsiTheme="minorHAnsi" w:cstheme="minorHAnsi"/>
          <w:sz w:val="22"/>
          <w:szCs w:val="22"/>
        </w:rPr>
      </w:pPr>
    </w:p>
    <w:p w14:paraId="42836E33" w14:textId="77777777" w:rsidR="009231AD" w:rsidRPr="0065212B" w:rsidRDefault="0071011B">
      <w:pPr>
        <w:pStyle w:val="Nagwek2"/>
        <w:spacing w:after="120" w:line="25" w:lineRule="atLeast"/>
        <w:jc w:val="both"/>
        <w:rPr>
          <w:rFonts w:asciiTheme="minorHAnsi" w:hAnsiTheme="minorHAnsi" w:cstheme="minorHAnsi"/>
          <w:bCs w:val="0"/>
          <w:i w:val="0"/>
          <w:sz w:val="22"/>
          <w:szCs w:val="22"/>
        </w:rPr>
      </w:pPr>
      <w:bookmarkStart w:id="8" w:name="_Toc78879063"/>
      <w:r w:rsidRPr="0071011B">
        <w:rPr>
          <w:rFonts w:asciiTheme="minorHAnsi" w:hAnsiTheme="minorHAnsi" w:cstheme="minorHAnsi"/>
          <w:bCs w:val="0"/>
          <w:i w:val="0"/>
          <w:sz w:val="22"/>
          <w:szCs w:val="22"/>
        </w:rPr>
        <w:t xml:space="preserve">6. </w:t>
      </w:r>
      <w:r w:rsidRPr="0071011B">
        <w:rPr>
          <w:rFonts w:asciiTheme="minorHAnsi" w:hAnsiTheme="minorHAnsi" w:cstheme="minorHAnsi"/>
          <w:b w:val="0"/>
          <w:bCs w:val="0"/>
          <w:i w:val="0"/>
          <w:sz w:val="22"/>
          <w:szCs w:val="22"/>
        </w:rPr>
        <w:t xml:space="preserve">Opis przedmiotu </w:t>
      </w:r>
      <w:r w:rsidRPr="0065212B">
        <w:rPr>
          <w:rFonts w:asciiTheme="minorHAnsi" w:hAnsiTheme="minorHAnsi" w:cstheme="minorHAnsi"/>
          <w:b w:val="0"/>
          <w:bCs w:val="0"/>
          <w:i w:val="0"/>
          <w:sz w:val="22"/>
          <w:szCs w:val="22"/>
        </w:rPr>
        <w:t>zamówienia</w:t>
      </w:r>
      <w:bookmarkEnd w:id="8"/>
    </w:p>
    <w:p w14:paraId="47276EF9" w14:textId="77777777" w:rsidR="00383ED7" w:rsidRPr="000C6FB0" w:rsidRDefault="0071011B" w:rsidP="00A10CF2">
      <w:pPr>
        <w:spacing w:after="120" w:line="25" w:lineRule="atLeast"/>
        <w:ind w:left="540" w:hanging="540"/>
        <w:jc w:val="both"/>
        <w:rPr>
          <w:rFonts w:asciiTheme="minorHAnsi" w:hAnsiTheme="minorHAnsi" w:cstheme="minorHAnsi"/>
          <w:sz w:val="22"/>
          <w:szCs w:val="22"/>
        </w:rPr>
      </w:pPr>
      <w:r w:rsidRPr="00A9259A">
        <w:rPr>
          <w:rFonts w:asciiTheme="minorHAnsi" w:hAnsiTheme="minorHAnsi" w:cstheme="minorHAnsi"/>
          <w:b/>
          <w:bCs/>
          <w:sz w:val="22"/>
          <w:szCs w:val="22"/>
        </w:rPr>
        <w:t>6.1.</w:t>
      </w:r>
      <w:r w:rsidRPr="0065212B">
        <w:rPr>
          <w:rFonts w:asciiTheme="minorHAnsi" w:hAnsiTheme="minorHAnsi" w:cstheme="minorHAnsi"/>
          <w:sz w:val="22"/>
          <w:szCs w:val="22"/>
        </w:rPr>
        <w:t xml:space="preserve">  Przedmiotem zamówienia jest świadczenie usługi polegającej na ochronie terenu i mienia zlokalizowanego na terenie </w:t>
      </w:r>
      <w:r w:rsidR="000443EA" w:rsidRPr="0065212B">
        <w:rPr>
          <w:rFonts w:asciiTheme="minorHAnsi" w:hAnsiTheme="minorHAnsi" w:cstheme="minorHAnsi"/>
          <w:sz w:val="22"/>
          <w:szCs w:val="22"/>
        </w:rPr>
        <w:t xml:space="preserve">Teatru </w:t>
      </w:r>
      <w:r w:rsidR="00383ED7">
        <w:rPr>
          <w:rFonts w:asciiTheme="minorHAnsi" w:hAnsiTheme="minorHAnsi" w:cstheme="minorHAnsi"/>
          <w:sz w:val="22"/>
          <w:szCs w:val="22"/>
        </w:rPr>
        <w:t xml:space="preserve">Lalek Guliwer </w:t>
      </w:r>
      <w:r w:rsidR="000443EA" w:rsidRPr="0065212B">
        <w:rPr>
          <w:rFonts w:asciiTheme="minorHAnsi" w:hAnsiTheme="minorHAnsi" w:cstheme="minorHAnsi"/>
          <w:sz w:val="22"/>
          <w:szCs w:val="22"/>
        </w:rPr>
        <w:t>w Warszawie</w:t>
      </w:r>
      <w:r w:rsidR="00295BAD">
        <w:rPr>
          <w:rFonts w:asciiTheme="minorHAnsi" w:hAnsiTheme="minorHAnsi" w:cstheme="minorHAnsi"/>
          <w:sz w:val="22"/>
          <w:szCs w:val="22"/>
        </w:rPr>
        <w:t xml:space="preserve"> oraz</w:t>
      </w:r>
      <w:r w:rsidR="000443EA" w:rsidRPr="0065212B">
        <w:rPr>
          <w:rFonts w:asciiTheme="minorHAnsi" w:hAnsiTheme="minorHAnsi" w:cstheme="minorHAnsi"/>
          <w:sz w:val="22"/>
          <w:szCs w:val="22"/>
        </w:rPr>
        <w:t xml:space="preserve"> </w:t>
      </w:r>
      <w:r w:rsidR="00A10CF2" w:rsidRPr="0065212B">
        <w:rPr>
          <w:rFonts w:asciiTheme="minorHAnsi" w:hAnsiTheme="minorHAnsi" w:cstheme="minorHAnsi"/>
          <w:sz w:val="22"/>
          <w:szCs w:val="22"/>
        </w:rPr>
        <w:t>ochrona osób legalnie tam przebywających (</w:t>
      </w:r>
      <w:r w:rsidR="000443EA" w:rsidRPr="0065212B">
        <w:rPr>
          <w:rFonts w:asciiTheme="minorHAnsi" w:hAnsiTheme="minorHAnsi" w:cstheme="minorHAnsi"/>
          <w:sz w:val="22"/>
          <w:szCs w:val="22"/>
        </w:rPr>
        <w:t xml:space="preserve">budynek przy ul. </w:t>
      </w:r>
      <w:r w:rsidR="00383ED7">
        <w:rPr>
          <w:rFonts w:asciiTheme="minorHAnsi" w:hAnsiTheme="minorHAnsi" w:cstheme="minorHAnsi"/>
          <w:sz w:val="22"/>
          <w:szCs w:val="22"/>
        </w:rPr>
        <w:t>Różanej 16</w:t>
      </w:r>
      <w:r w:rsidR="00A10CF2" w:rsidRPr="0065212B">
        <w:rPr>
          <w:rFonts w:asciiTheme="minorHAnsi" w:hAnsiTheme="minorHAnsi" w:cstheme="minorHAnsi"/>
          <w:sz w:val="22"/>
          <w:szCs w:val="22"/>
        </w:rPr>
        <w:t>)</w:t>
      </w:r>
      <w:r w:rsidRPr="0065212B">
        <w:rPr>
          <w:rFonts w:asciiTheme="minorHAnsi" w:hAnsiTheme="minorHAnsi" w:cstheme="minorHAnsi"/>
          <w:sz w:val="22"/>
          <w:szCs w:val="22"/>
        </w:rPr>
        <w:t xml:space="preserve">. </w:t>
      </w:r>
      <w:r w:rsidR="00477FB0">
        <w:rPr>
          <w:rFonts w:asciiTheme="minorHAnsi" w:hAnsiTheme="minorHAnsi" w:cstheme="minorHAnsi"/>
          <w:sz w:val="22"/>
          <w:szCs w:val="22"/>
        </w:rPr>
        <w:t xml:space="preserve">W </w:t>
      </w:r>
      <w:r w:rsidR="00477FB0" w:rsidRPr="000C6FB0">
        <w:rPr>
          <w:rFonts w:asciiTheme="minorHAnsi" w:hAnsiTheme="minorHAnsi" w:cstheme="minorHAnsi"/>
          <w:sz w:val="22"/>
          <w:szCs w:val="22"/>
        </w:rPr>
        <w:t xml:space="preserve">szczególności: </w:t>
      </w:r>
    </w:p>
    <w:p w14:paraId="4ED91522" w14:textId="77777777" w:rsidR="00383ED7" w:rsidRPr="000C6FB0" w:rsidRDefault="00383ED7" w:rsidP="00A10CF2">
      <w:pPr>
        <w:spacing w:after="120" w:line="25" w:lineRule="atLeast"/>
        <w:ind w:left="540" w:hanging="540"/>
        <w:jc w:val="both"/>
        <w:rPr>
          <w:rFonts w:asciiTheme="minorHAnsi" w:hAnsiTheme="minorHAnsi" w:cstheme="minorHAnsi"/>
          <w:sz w:val="22"/>
          <w:szCs w:val="22"/>
        </w:rPr>
      </w:pPr>
      <w:r w:rsidRPr="000C6FB0">
        <w:rPr>
          <w:rFonts w:asciiTheme="minorHAnsi" w:hAnsiTheme="minorHAnsi" w:cstheme="minorHAnsi"/>
          <w:b/>
          <w:bCs/>
          <w:sz w:val="22"/>
          <w:szCs w:val="22"/>
        </w:rPr>
        <w:t xml:space="preserve">a)        </w:t>
      </w:r>
      <w:r w:rsidR="00477FB0" w:rsidRPr="000C6FB0">
        <w:rPr>
          <w:rFonts w:asciiTheme="minorHAnsi" w:hAnsiTheme="minorHAnsi" w:cstheme="minorHAnsi"/>
          <w:sz w:val="22"/>
          <w:szCs w:val="22"/>
        </w:rPr>
        <w:t>o</w:t>
      </w:r>
      <w:r w:rsidR="00A9259A" w:rsidRPr="000C6FB0">
        <w:rPr>
          <w:rFonts w:asciiTheme="minorHAnsi" w:hAnsiTheme="minorHAnsi" w:cstheme="minorHAnsi"/>
          <w:sz w:val="22"/>
          <w:szCs w:val="22"/>
        </w:rPr>
        <w:t>chrona będzie prowadzona przez jednego pracownika ochrony</w:t>
      </w:r>
      <w:r w:rsidRPr="000C6FB0">
        <w:rPr>
          <w:rFonts w:asciiTheme="minorHAnsi" w:hAnsiTheme="minorHAnsi" w:cstheme="minorHAnsi"/>
          <w:sz w:val="22"/>
          <w:szCs w:val="22"/>
        </w:rPr>
        <w:t>, przy zachowaniu następujących godzin: dni powszednie od poniedziałku do piątku w godzinach: 15</w:t>
      </w:r>
      <w:r w:rsidRPr="000C6FB0">
        <w:rPr>
          <w:rFonts w:asciiTheme="minorHAnsi" w:hAnsiTheme="minorHAnsi" w:cstheme="minorHAnsi"/>
          <w:sz w:val="22"/>
          <w:szCs w:val="22"/>
          <w:vertAlign w:val="superscript"/>
        </w:rPr>
        <w:t xml:space="preserve">00 </w:t>
      </w:r>
      <w:r w:rsidRPr="000C6FB0">
        <w:rPr>
          <w:rFonts w:asciiTheme="minorHAnsi" w:hAnsiTheme="minorHAnsi" w:cstheme="minorHAnsi"/>
          <w:sz w:val="22"/>
          <w:szCs w:val="22"/>
        </w:rPr>
        <w:t>– 23</w:t>
      </w:r>
      <w:r w:rsidRPr="000C6FB0">
        <w:rPr>
          <w:rFonts w:asciiTheme="minorHAnsi" w:hAnsiTheme="minorHAnsi" w:cstheme="minorHAnsi"/>
          <w:sz w:val="22"/>
          <w:szCs w:val="22"/>
          <w:vertAlign w:val="superscript"/>
        </w:rPr>
        <w:t>00</w:t>
      </w:r>
      <w:r w:rsidRPr="000C6FB0">
        <w:rPr>
          <w:rFonts w:asciiTheme="minorHAnsi" w:hAnsiTheme="minorHAnsi" w:cstheme="minorHAnsi"/>
          <w:sz w:val="22"/>
          <w:szCs w:val="22"/>
        </w:rPr>
        <w:t xml:space="preserve">, </w:t>
      </w:r>
      <w:r w:rsidR="00ED0A9A" w:rsidRPr="000C6FB0">
        <w:rPr>
          <w:rFonts w:asciiTheme="minorHAnsi" w:hAnsiTheme="minorHAnsi" w:cstheme="minorHAnsi"/>
          <w:sz w:val="22"/>
          <w:szCs w:val="22"/>
        </w:rPr>
        <w:br/>
      </w:r>
      <w:r w:rsidRPr="000C6FB0">
        <w:rPr>
          <w:rFonts w:asciiTheme="minorHAnsi" w:hAnsiTheme="minorHAnsi" w:cstheme="minorHAnsi"/>
          <w:sz w:val="22"/>
          <w:szCs w:val="22"/>
        </w:rPr>
        <w:t>w soboty, niedziele i dni świąteczne w godzinach 9</w:t>
      </w:r>
      <w:r w:rsidRPr="000C6FB0">
        <w:rPr>
          <w:rFonts w:asciiTheme="minorHAnsi" w:hAnsiTheme="minorHAnsi" w:cstheme="minorHAnsi"/>
          <w:sz w:val="22"/>
          <w:szCs w:val="22"/>
          <w:vertAlign w:val="superscript"/>
        </w:rPr>
        <w:t>00</w:t>
      </w:r>
      <w:r w:rsidRPr="000C6FB0">
        <w:rPr>
          <w:rFonts w:asciiTheme="minorHAnsi" w:hAnsiTheme="minorHAnsi" w:cstheme="minorHAnsi"/>
          <w:sz w:val="22"/>
          <w:szCs w:val="22"/>
        </w:rPr>
        <w:t xml:space="preserve"> – 21</w:t>
      </w:r>
      <w:r w:rsidRPr="000C6FB0">
        <w:rPr>
          <w:rFonts w:asciiTheme="minorHAnsi" w:hAnsiTheme="minorHAnsi" w:cstheme="minorHAnsi"/>
          <w:sz w:val="22"/>
          <w:szCs w:val="22"/>
          <w:vertAlign w:val="superscript"/>
        </w:rPr>
        <w:t>00</w:t>
      </w:r>
      <w:r w:rsidRPr="000C6FB0">
        <w:rPr>
          <w:rFonts w:asciiTheme="minorHAnsi" w:hAnsiTheme="minorHAnsi" w:cstheme="minorHAnsi"/>
          <w:sz w:val="22"/>
          <w:szCs w:val="22"/>
        </w:rPr>
        <w:t>.</w:t>
      </w:r>
    </w:p>
    <w:p w14:paraId="790C888C" w14:textId="77777777" w:rsidR="00EC6AE2" w:rsidRPr="0018604D" w:rsidRDefault="00EC6AE2" w:rsidP="00A10CF2">
      <w:pPr>
        <w:spacing w:after="120" w:line="25" w:lineRule="atLeast"/>
        <w:ind w:left="540" w:hanging="540"/>
        <w:jc w:val="both"/>
        <w:rPr>
          <w:rFonts w:asciiTheme="minorHAnsi" w:hAnsiTheme="minorHAnsi" w:cstheme="minorHAnsi"/>
          <w:color w:val="FF0000"/>
          <w:sz w:val="22"/>
          <w:szCs w:val="22"/>
        </w:rPr>
      </w:pPr>
    </w:p>
    <w:p w14:paraId="70DF62D6" w14:textId="77777777" w:rsidR="009231AD" w:rsidRDefault="00383ED7" w:rsidP="00A10CF2">
      <w:pPr>
        <w:spacing w:after="120" w:line="25" w:lineRule="atLeast"/>
        <w:ind w:left="540" w:hanging="540"/>
        <w:jc w:val="both"/>
        <w:rPr>
          <w:rFonts w:asciiTheme="minorHAnsi" w:hAnsiTheme="minorHAnsi" w:cstheme="minorHAnsi"/>
          <w:sz w:val="22"/>
          <w:szCs w:val="22"/>
        </w:rPr>
      </w:pPr>
      <w:r>
        <w:rPr>
          <w:rFonts w:asciiTheme="minorHAnsi" w:hAnsiTheme="minorHAnsi" w:cstheme="minorHAnsi"/>
          <w:b/>
          <w:bCs/>
          <w:sz w:val="22"/>
          <w:szCs w:val="22"/>
        </w:rPr>
        <w:t xml:space="preserve">b)     </w:t>
      </w:r>
      <w:r>
        <w:rPr>
          <w:rFonts w:asciiTheme="minorHAnsi" w:hAnsiTheme="minorHAnsi" w:cstheme="minorHAnsi"/>
          <w:sz w:val="22"/>
          <w:szCs w:val="22"/>
        </w:rPr>
        <w:t xml:space="preserve">w ramach realizacji przedmiotu zamówienia </w:t>
      </w:r>
      <w:r w:rsidR="00A9259A" w:rsidRPr="0065212B">
        <w:rPr>
          <w:rFonts w:asciiTheme="minorHAnsi" w:hAnsiTheme="minorHAnsi" w:cstheme="minorHAnsi"/>
          <w:sz w:val="22"/>
          <w:szCs w:val="22"/>
        </w:rPr>
        <w:t xml:space="preserve">Wykonawca zobowiązany jest do przestrzegania przepisów wynikających z ustawy z dnia 22 sierpnia 1997r. o ochronie osób i mienia ( </w:t>
      </w:r>
      <w:r w:rsidR="00A9259A" w:rsidRPr="0065212B">
        <w:rPr>
          <w:rFonts w:asciiTheme="minorHAnsi" w:hAnsiTheme="minorHAnsi" w:cstheme="minorHAnsi"/>
          <w:bCs/>
          <w:sz w:val="22"/>
          <w:szCs w:val="22"/>
        </w:rPr>
        <w:t>Dz. U. z 2018. Poz. 2142,2245, z 2019 r. poz. 1495</w:t>
      </w:r>
      <w:r w:rsidR="00A9259A" w:rsidRPr="0065212B">
        <w:rPr>
          <w:rFonts w:asciiTheme="minorHAnsi" w:hAnsiTheme="minorHAnsi" w:cstheme="minorHAnsi"/>
          <w:sz w:val="22"/>
          <w:szCs w:val="22"/>
        </w:rPr>
        <w:t>).</w:t>
      </w:r>
    </w:p>
    <w:p w14:paraId="44DF8EDF" w14:textId="77777777" w:rsidR="009231AD" w:rsidRPr="00B43B25" w:rsidRDefault="00383ED7" w:rsidP="00383ED7">
      <w:pPr>
        <w:spacing w:after="120" w:line="25" w:lineRule="atLeast"/>
        <w:ind w:left="540" w:hanging="540"/>
        <w:jc w:val="both"/>
        <w:rPr>
          <w:rFonts w:asciiTheme="minorHAnsi" w:hAnsiTheme="minorHAnsi" w:cstheme="minorHAnsi"/>
          <w:sz w:val="22"/>
          <w:szCs w:val="22"/>
        </w:rPr>
      </w:pPr>
      <w:r>
        <w:rPr>
          <w:rFonts w:asciiTheme="minorHAnsi" w:hAnsiTheme="minorHAnsi" w:cstheme="minorHAnsi"/>
          <w:b/>
          <w:bCs/>
          <w:sz w:val="22"/>
          <w:szCs w:val="22"/>
        </w:rPr>
        <w:t xml:space="preserve">c)       </w:t>
      </w:r>
      <w:r w:rsidR="00AD6404" w:rsidRPr="0065212B">
        <w:rPr>
          <w:rFonts w:asciiTheme="minorHAnsi" w:hAnsiTheme="minorHAnsi" w:cstheme="minorHAnsi"/>
          <w:sz w:val="22"/>
          <w:szCs w:val="22"/>
        </w:rPr>
        <w:t xml:space="preserve"> </w:t>
      </w:r>
      <w:r>
        <w:rPr>
          <w:rFonts w:asciiTheme="minorHAnsi" w:hAnsiTheme="minorHAnsi" w:cstheme="minorHAnsi"/>
          <w:sz w:val="22"/>
          <w:szCs w:val="22"/>
        </w:rPr>
        <w:t xml:space="preserve"> z</w:t>
      </w:r>
      <w:r w:rsidR="0071011B" w:rsidRPr="0065212B">
        <w:rPr>
          <w:rFonts w:asciiTheme="minorHAnsi" w:hAnsiTheme="minorHAnsi" w:cstheme="minorHAnsi"/>
          <w:sz w:val="22"/>
          <w:szCs w:val="22"/>
        </w:rPr>
        <w:t xml:space="preserve"> uwagi na fakt, że zakres przedmiotu zamówienia będzie świadczony w obiekcie użyteczności publicznej, na terenie</w:t>
      </w:r>
      <w:r w:rsidR="00C51FFD" w:rsidRPr="0065212B">
        <w:rPr>
          <w:rFonts w:asciiTheme="minorHAnsi" w:hAnsiTheme="minorHAnsi" w:cstheme="minorHAnsi"/>
          <w:sz w:val="22"/>
          <w:szCs w:val="22"/>
        </w:rPr>
        <w:t>,</w:t>
      </w:r>
      <w:r w:rsidR="0071011B" w:rsidRPr="0065212B">
        <w:rPr>
          <w:rFonts w:asciiTheme="minorHAnsi" w:hAnsiTheme="minorHAnsi" w:cstheme="minorHAnsi"/>
          <w:sz w:val="22"/>
          <w:szCs w:val="22"/>
        </w:rPr>
        <w:t xml:space="preserve"> którego może przebywać jednorazowo duża grupa osób, w tym </w:t>
      </w:r>
      <w:r w:rsidR="00AD6404" w:rsidRPr="0065212B">
        <w:rPr>
          <w:rFonts w:asciiTheme="minorHAnsi" w:hAnsiTheme="minorHAnsi" w:cstheme="minorHAnsi"/>
          <w:sz w:val="22"/>
          <w:szCs w:val="22"/>
        </w:rPr>
        <w:t xml:space="preserve">małe </w:t>
      </w:r>
      <w:r w:rsidR="0071011B" w:rsidRPr="0065212B">
        <w:rPr>
          <w:rFonts w:asciiTheme="minorHAnsi" w:hAnsiTheme="minorHAnsi" w:cstheme="minorHAnsi"/>
          <w:sz w:val="22"/>
          <w:szCs w:val="22"/>
        </w:rPr>
        <w:t xml:space="preserve"> </w:t>
      </w:r>
      <w:r w:rsidR="000443EA" w:rsidRPr="0065212B">
        <w:rPr>
          <w:rFonts w:asciiTheme="minorHAnsi" w:hAnsiTheme="minorHAnsi" w:cstheme="minorHAnsi"/>
          <w:sz w:val="22"/>
          <w:szCs w:val="22"/>
        </w:rPr>
        <w:t>dzieci</w:t>
      </w:r>
      <w:r w:rsidR="0071011B" w:rsidRPr="0065212B">
        <w:rPr>
          <w:rFonts w:asciiTheme="minorHAnsi" w:hAnsiTheme="minorHAnsi" w:cstheme="minorHAnsi"/>
          <w:sz w:val="22"/>
          <w:szCs w:val="22"/>
        </w:rPr>
        <w:t xml:space="preserve">, pracownicy zatrudnieni przy realizacji przedmiotowego zamówienia muszą charakteryzować </w:t>
      </w:r>
      <w:r w:rsidR="0071011B" w:rsidRPr="00B43B25">
        <w:rPr>
          <w:rFonts w:asciiTheme="minorHAnsi" w:hAnsiTheme="minorHAnsi" w:cstheme="minorHAnsi"/>
          <w:sz w:val="22"/>
          <w:szCs w:val="22"/>
        </w:rPr>
        <w:t>się wysoką kulturą osobistą, umiejętnością udzielania pierwszej pomocy przedmedycznej</w:t>
      </w:r>
      <w:r w:rsidR="00611666" w:rsidRPr="00B43B25">
        <w:rPr>
          <w:rFonts w:asciiTheme="minorHAnsi" w:hAnsiTheme="minorHAnsi" w:cstheme="minorHAnsi"/>
          <w:sz w:val="22"/>
          <w:szCs w:val="22"/>
        </w:rPr>
        <w:t xml:space="preserve">, </w:t>
      </w:r>
      <w:r w:rsidR="00295BAD" w:rsidRPr="00B43B25">
        <w:rPr>
          <w:rFonts w:asciiTheme="minorHAnsi" w:hAnsiTheme="minorHAnsi" w:cstheme="minorHAnsi"/>
          <w:sz w:val="22"/>
          <w:szCs w:val="22"/>
        </w:rPr>
        <w:t>znajomością przepisów przeciwpożarowych</w:t>
      </w:r>
      <w:r w:rsidR="00594334" w:rsidRPr="00B43B25">
        <w:rPr>
          <w:rFonts w:asciiTheme="minorHAnsi" w:hAnsiTheme="minorHAnsi" w:cstheme="minorHAnsi"/>
          <w:sz w:val="22"/>
          <w:szCs w:val="22"/>
        </w:rPr>
        <w:t xml:space="preserve"> i bhp</w:t>
      </w:r>
      <w:r w:rsidR="00611666" w:rsidRPr="00B43B25">
        <w:rPr>
          <w:rFonts w:asciiTheme="minorHAnsi" w:hAnsiTheme="minorHAnsi" w:cstheme="minorHAnsi"/>
          <w:sz w:val="22"/>
          <w:szCs w:val="22"/>
        </w:rPr>
        <w:t xml:space="preserve"> oraz znajomością specyfiki funkcjonowania instytucji publicznej o charakterze artystycznym</w:t>
      </w:r>
      <w:r w:rsidR="0071011B" w:rsidRPr="00B43B25">
        <w:rPr>
          <w:rFonts w:asciiTheme="minorHAnsi" w:hAnsiTheme="minorHAnsi" w:cstheme="minorHAnsi"/>
          <w:sz w:val="22"/>
          <w:szCs w:val="22"/>
        </w:rPr>
        <w:t>.</w:t>
      </w:r>
    </w:p>
    <w:p w14:paraId="4F78E6D7" w14:textId="77777777" w:rsidR="0018604D" w:rsidRPr="00B43B25" w:rsidRDefault="0018604D" w:rsidP="0018604D">
      <w:pPr>
        <w:spacing w:after="120" w:line="25" w:lineRule="atLeast"/>
        <w:ind w:left="540" w:hanging="540"/>
        <w:jc w:val="both"/>
        <w:rPr>
          <w:rFonts w:asciiTheme="minorHAnsi" w:hAnsiTheme="minorHAnsi" w:cstheme="minorHAnsi"/>
          <w:sz w:val="22"/>
          <w:szCs w:val="22"/>
        </w:rPr>
      </w:pPr>
      <w:r w:rsidRPr="00B43B25">
        <w:rPr>
          <w:rFonts w:asciiTheme="minorHAnsi" w:hAnsiTheme="minorHAnsi" w:cstheme="minorHAnsi"/>
          <w:b/>
          <w:bCs/>
          <w:sz w:val="22"/>
          <w:szCs w:val="22"/>
        </w:rPr>
        <w:t xml:space="preserve">d)   </w:t>
      </w:r>
      <w:r w:rsidR="00B43B25" w:rsidRPr="00B43B25">
        <w:rPr>
          <w:rFonts w:asciiTheme="minorHAnsi" w:hAnsiTheme="minorHAnsi" w:cstheme="minorHAnsi"/>
          <w:bCs/>
          <w:sz w:val="22"/>
          <w:szCs w:val="22"/>
        </w:rPr>
        <w:t>Z</w:t>
      </w:r>
      <w:r w:rsidRPr="00B43B25">
        <w:rPr>
          <w:rFonts w:asciiTheme="minorHAnsi" w:hAnsiTheme="minorHAnsi" w:cstheme="minorHAnsi"/>
          <w:sz w:val="22"/>
          <w:szCs w:val="22"/>
        </w:rPr>
        <w:t>amawiający wymaga</w:t>
      </w:r>
      <w:r w:rsidR="0067485B" w:rsidRPr="00B43B25">
        <w:rPr>
          <w:rFonts w:asciiTheme="minorHAnsi" w:hAnsiTheme="minorHAnsi" w:cstheme="minorHAnsi"/>
          <w:sz w:val="22"/>
          <w:szCs w:val="22"/>
        </w:rPr>
        <w:t>,</w:t>
      </w:r>
      <w:r w:rsidRPr="00B43B25">
        <w:rPr>
          <w:rFonts w:asciiTheme="minorHAnsi" w:hAnsiTheme="minorHAnsi" w:cstheme="minorHAnsi"/>
          <w:sz w:val="22"/>
          <w:szCs w:val="22"/>
        </w:rPr>
        <w:t xml:space="preserve"> aby </w:t>
      </w:r>
      <w:r w:rsidR="0067485B" w:rsidRPr="00B43B25">
        <w:rPr>
          <w:rFonts w:asciiTheme="minorHAnsi" w:hAnsiTheme="minorHAnsi" w:cstheme="minorHAnsi"/>
          <w:sz w:val="22"/>
          <w:szCs w:val="22"/>
        </w:rPr>
        <w:t>W</w:t>
      </w:r>
      <w:r w:rsidRPr="00B43B25">
        <w:rPr>
          <w:rFonts w:asciiTheme="minorHAnsi" w:hAnsiTheme="minorHAnsi" w:cstheme="minorHAnsi"/>
          <w:sz w:val="22"/>
          <w:szCs w:val="22"/>
        </w:rPr>
        <w:t>ykonawca wybrany w wyniku rozstrzygnięcia przedmiotowego zamówienia wprowadził całodobowy monitoring terenu Teatru przy wykorzystaniu minimum dwóch (2) kamer cyfrowych kolorowych zamontowanych na zewnątrz budynku</w:t>
      </w:r>
      <w:r w:rsidR="0067485B" w:rsidRPr="00B43B25">
        <w:rPr>
          <w:rFonts w:asciiTheme="minorHAnsi" w:hAnsiTheme="minorHAnsi" w:cstheme="minorHAnsi"/>
          <w:sz w:val="22"/>
          <w:szCs w:val="22"/>
        </w:rPr>
        <w:t xml:space="preserve"> w miejscu uzgodnionym z Zamawiającym</w:t>
      </w:r>
      <w:r w:rsidRPr="00B43B25">
        <w:rPr>
          <w:rFonts w:asciiTheme="minorHAnsi" w:hAnsiTheme="minorHAnsi" w:cstheme="minorHAnsi"/>
          <w:sz w:val="22"/>
          <w:szCs w:val="22"/>
        </w:rPr>
        <w:t xml:space="preserve">, z rejestracją na dysku o pojemności umożliwiającej archiwizację co najmniej 7 dniowego nagrania. Wykonawca odpowiada za działanie systemu monitoringu, który jest jego własnością i zostanie zdemontowany po okresie obowiązywania umowy. </w:t>
      </w:r>
    </w:p>
    <w:p w14:paraId="6C3C9A2C" w14:textId="77777777" w:rsidR="0018604D" w:rsidRPr="00B43B25" w:rsidRDefault="0018604D" w:rsidP="0018604D">
      <w:pPr>
        <w:spacing w:after="120" w:line="25" w:lineRule="atLeast"/>
        <w:ind w:left="540" w:hanging="540"/>
        <w:jc w:val="both"/>
        <w:rPr>
          <w:rFonts w:asciiTheme="minorHAnsi" w:hAnsiTheme="minorHAnsi" w:cstheme="minorHAnsi"/>
          <w:sz w:val="22"/>
          <w:szCs w:val="22"/>
        </w:rPr>
      </w:pPr>
      <w:r w:rsidRPr="00B43B25">
        <w:rPr>
          <w:rFonts w:asciiTheme="minorHAnsi" w:hAnsiTheme="minorHAnsi" w:cstheme="minorHAnsi"/>
          <w:b/>
          <w:bCs/>
          <w:sz w:val="22"/>
          <w:szCs w:val="22"/>
        </w:rPr>
        <w:t xml:space="preserve">e)    </w:t>
      </w:r>
      <w:r w:rsidR="0067485B" w:rsidRPr="00B43B25">
        <w:rPr>
          <w:rFonts w:asciiTheme="minorHAnsi" w:hAnsiTheme="minorHAnsi" w:cstheme="minorHAnsi"/>
          <w:sz w:val="22"/>
          <w:szCs w:val="22"/>
        </w:rPr>
        <w:t>Z</w:t>
      </w:r>
      <w:r w:rsidRPr="00B43B25">
        <w:rPr>
          <w:rFonts w:asciiTheme="minorHAnsi" w:hAnsiTheme="minorHAnsi" w:cstheme="minorHAnsi"/>
          <w:sz w:val="22"/>
          <w:szCs w:val="22"/>
        </w:rPr>
        <w:t>amawiający wymaga</w:t>
      </w:r>
      <w:r w:rsidR="0067485B" w:rsidRPr="00B43B25">
        <w:rPr>
          <w:rFonts w:asciiTheme="minorHAnsi" w:hAnsiTheme="minorHAnsi" w:cstheme="minorHAnsi"/>
          <w:sz w:val="22"/>
          <w:szCs w:val="22"/>
        </w:rPr>
        <w:t>,</w:t>
      </w:r>
      <w:r w:rsidRPr="00B43B25">
        <w:rPr>
          <w:rFonts w:asciiTheme="minorHAnsi" w:hAnsiTheme="minorHAnsi" w:cstheme="minorHAnsi"/>
          <w:sz w:val="22"/>
          <w:szCs w:val="22"/>
        </w:rPr>
        <w:t xml:space="preserve"> aby </w:t>
      </w:r>
      <w:r w:rsidR="0067485B" w:rsidRPr="00B43B25">
        <w:rPr>
          <w:rFonts w:asciiTheme="minorHAnsi" w:hAnsiTheme="minorHAnsi" w:cstheme="minorHAnsi"/>
          <w:sz w:val="22"/>
          <w:szCs w:val="22"/>
        </w:rPr>
        <w:t>W</w:t>
      </w:r>
      <w:r w:rsidRPr="00B43B25">
        <w:rPr>
          <w:rFonts w:asciiTheme="minorHAnsi" w:hAnsiTheme="minorHAnsi" w:cstheme="minorHAnsi"/>
          <w:sz w:val="22"/>
          <w:szCs w:val="22"/>
        </w:rPr>
        <w:t xml:space="preserve">ykonawca wybrany w wyniku rozstrzygnięcia przedmiotowego zamówienia zainstalował minimum 6 szt. radiowych czujników ruchu na terenie Teatru, wzbudzających alarm i przyjazd załogi interwencyjnej </w:t>
      </w:r>
      <w:r w:rsidR="0067485B" w:rsidRPr="00B43B25">
        <w:rPr>
          <w:rFonts w:asciiTheme="minorHAnsi" w:hAnsiTheme="minorHAnsi" w:cstheme="minorHAnsi"/>
          <w:sz w:val="22"/>
          <w:szCs w:val="22"/>
        </w:rPr>
        <w:t>W</w:t>
      </w:r>
      <w:r w:rsidRPr="00B43B25">
        <w:rPr>
          <w:rFonts w:asciiTheme="minorHAnsi" w:hAnsiTheme="minorHAnsi" w:cstheme="minorHAnsi"/>
          <w:sz w:val="22"/>
          <w:szCs w:val="22"/>
        </w:rPr>
        <w:t xml:space="preserve">ykonawcy zamówienia. Wykonawca odpowiada za działanie systemu czujek ruchu, które są jego własnością i zostaną zdemontowane po okresie obowiązywania umowy. </w:t>
      </w:r>
    </w:p>
    <w:p w14:paraId="6BF3828B" w14:textId="77777777" w:rsidR="002B6D0E" w:rsidRDefault="0067485B" w:rsidP="002B6D0E">
      <w:pPr>
        <w:shd w:val="clear" w:color="auto" w:fill="FFFFFF"/>
        <w:rPr>
          <w:rFonts w:asciiTheme="minorHAnsi" w:hAnsiTheme="minorHAnsi" w:cstheme="minorHAnsi"/>
          <w:sz w:val="22"/>
          <w:szCs w:val="22"/>
        </w:rPr>
      </w:pPr>
      <w:r w:rsidRPr="00B43B25">
        <w:rPr>
          <w:rFonts w:asciiTheme="minorHAnsi" w:hAnsiTheme="minorHAnsi" w:cstheme="minorHAnsi"/>
          <w:b/>
          <w:bCs/>
          <w:sz w:val="22"/>
          <w:szCs w:val="22"/>
        </w:rPr>
        <w:t>f</w:t>
      </w:r>
      <w:r w:rsidR="002B6D0E" w:rsidRPr="00B43B25">
        <w:rPr>
          <w:rFonts w:asciiTheme="minorHAnsi" w:hAnsiTheme="minorHAnsi" w:cstheme="minorHAnsi"/>
          <w:b/>
          <w:bCs/>
          <w:sz w:val="22"/>
          <w:szCs w:val="22"/>
        </w:rPr>
        <w:t>)</w:t>
      </w:r>
      <w:r w:rsidR="002B6D0E" w:rsidRPr="00B43B25">
        <w:rPr>
          <w:rFonts w:asciiTheme="minorHAnsi" w:hAnsiTheme="minorHAnsi" w:cstheme="minorHAnsi"/>
          <w:sz w:val="22"/>
          <w:szCs w:val="22"/>
        </w:rPr>
        <w:t xml:space="preserve">       </w:t>
      </w:r>
      <w:r w:rsidRPr="00B43B25">
        <w:rPr>
          <w:rFonts w:asciiTheme="minorHAnsi" w:hAnsiTheme="minorHAnsi" w:cstheme="minorHAnsi"/>
          <w:sz w:val="22"/>
          <w:szCs w:val="22"/>
        </w:rPr>
        <w:t>Z</w:t>
      </w:r>
      <w:r w:rsidR="002B6D0E" w:rsidRPr="00B43B25">
        <w:rPr>
          <w:rFonts w:asciiTheme="minorHAnsi" w:hAnsiTheme="minorHAnsi" w:cstheme="minorHAnsi"/>
          <w:sz w:val="22"/>
          <w:szCs w:val="22"/>
        </w:rPr>
        <w:t>amawiający informuje, że  posiadane urządzenia wchodzące w wyposażenie Teatru</w:t>
      </w:r>
      <w:r w:rsidR="002B6D0E" w:rsidRPr="002B6D0E">
        <w:rPr>
          <w:rFonts w:asciiTheme="minorHAnsi" w:hAnsiTheme="minorHAnsi" w:cstheme="minorHAnsi"/>
          <w:sz w:val="22"/>
          <w:szCs w:val="22"/>
        </w:rPr>
        <w:t xml:space="preserve"> korzystają z niżej wskazanych </w:t>
      </w:r>
      <w:r w:rsidR="002B6D0E">
        <w:rPr>
          <w:rFonts w:asciiTheme="minorHAnsi" w:hAnsiTheme="minorHAnsi" w:cstheme="minorHAnsi"/>
          <w:sz w:val="22"/>
          <w:szCs w:val="22"/>
        </w:rPr>
        <w:t xml:space="preserve">pasmach </w:t>
      </w:r>
      <w:r w:rsidR="002B6D0E" w:rsidRPr="002B6D0E">
        <w:rPr>
          <w:rFonts w:asciiTheme="minorHAnsi" w:hAnsiTheme="minorHAnsi" w:cstheme="minorHAnsi"/>
          <w:sz w:val="22"/>
          <w:szCs w:val="22"/>
        </w:rPr>
        <w:t xml:space="preserve">częstotliwości radiowych: </w:t>
      </w:r>
    </w:p>
    <w:p w14:paraId="77E3F25F" w14:textId="77777777" w:rsidR="002B6D0E" w:rsidRPr="002B6D0E" w:rsidRDefault="002B6D0E" w:rsidP="002B6D0E">
      <w:pPr>
        <w:shd w:val="clear" w:color="auto" w:fill="FFFFFF"/>
        <w:rPr>
          <w:rFonts w:asciiTheme="minorHAnsi" w:hAnsiTheme="minorHAnsi" w:cstheme="minorHAnsi"/>
          <w:color w:val="2D2D2D"/>
          <w:sz w:val="22"/>
          <w:szCs w:val="22"/>
        </w:rPr>
      </w:pPr>
      <w:r>
        <w:rPr>
          <w:rFonts w:asciiTheme="minorHAnsi" w:hAnsiTheme="minorHAnsi" w:cstheme="minorHAnsi"/>
          <w:sz w:val="22"/>
          <w:szCs w:val="22"/>
        </w:rPr>
        <w:t xml:space="preserve"> </w:t>
      </w:r>
      <w:r w:rsidRPr="002B6D0E">
        <w:rPr>
          <w:rFonts w:asciiTheme="minorHAnsi" w:hAnsiTheme="minorHAnsi" w:cstheme="minorHAnsi"/>
          <w:color w:val="2D2D2D"/>
          <w:sz w:val="22"/>
          <w:szCs w:val="22"/>
        </w:rPr>
        <w:t xml:space="preserve">692-790 MHz  - </w:t>
      </w:r>
      <w:proofErr w:type="spellStart"/>
      <w:r w:rsidRPr="002B6D0E">
        <w:rPr>
          <w:rFonts w:asciiTheme="minorHAnsi" w:hAnsiTheme="minorHAnsi" w:cstheme="minorHAnsi"/>
          <w:color w:val="2D2D2D"/>
          <w:sz w:val="22"/>
          <w:szCs w:val="22"/>
        </w:rPr>
        <w:t>mikroporty</w:t>
      </w:r>
      <w:proofErr w:type="spellEnd"/>
      <w:r w:rsidRPr="002B6D0E">
        <w:rPr>
          <w:rFonts w:asciiTheme="minorHAnsi" w:hAnsiTheme="minorHAnsi" w:cstheme="minorHAnsi"/>
          <w:color w:val="2D2D2D"/>
          <w:sz w:val="22"/>
          <w:szCs w:val="22"/>
        </w:rPr>
        <w:t xml:space="preserve"> analogowe</w:t>
      </w:r>
    </w:p>
    <w:p w14:paraId="7ED62BA8" w14:textId="77777777" w:rsidR="002B6D0E" w:rsidRPr="002B6D0E" w:rsidRDefault="002B6D0E" w:rsidP="002B6D0E">
      <w:pPr>
        <w:shd w:val="clear" w:color="auto" w:fill="FFFFFF"/>
        <w:rPr>
          <w:rFonts w:asciiTheme="minorHAnsi" w:hAnsiTheme="minorHAnsi" w:cstheme="minorHAnsi"/>
          <w:color w:val="2D2D2D"/>
          <w:sz w:val="22"/>
          <w:szCs w:val="22"/>
        </w:rPr>
      </w:pPr>
      <w:r w:rsidRPr="002B6D0E">
        <w:rPr>
          <w:rFonts w:asciiTheme="minorHAnsi" w:hAnsiTheme="minorHAnsi" w:cstheme="minorHAnsi"/>
          <w:color w:val="2D2D2D"/>
          <w:sz w:val="22"/>
          <w:szCs w:val="22"/>
        </w:rPr>
        <w:t> 863 - 865 MHz -  słuchawki</w:t>
      </w:r>
    </w:p>
    <w:p w14:paraId="7955C3B0" w14:textId="77777777" w:rsidR="002B6D0E" w:rsidRDefault="002B6D0E" w:rsidP="002B6D0E">
      <w:pPr>
        <w:spacing w:after="120" w:line="25" w:lineRule="atLeast"/>
        <w:ind w:left="540" w:hanging="540"/>
        <w:jc w:val="both"/>
        <w:rPr>
          <w:rFonts w:asciiTheme="minorHAnsi" w:hAnsiTheme="minorHAnsi" w:cstheme="minorHAnsi"/>
          <w:color w:val="2D2D2D"/>
          <w:sz w:val="22"/>
          <w:szCs w:val="22"/>
          <w:shd w:val="clear" w:color="auto" w:fill="FFFFFF"/>
        </w:rPr>
      </w:pPr>
      <w:r w:rsidRPr="002B6D0E">
        <w:rPr>
          <w:rFonts w:asciiTheme="minorHAnsi" w:hAnsiTheme="minorHAnsi" w:cstheme="minorHAnsi"/>
          <w:color w:val="2D2D2D"/>
          <w:sz w:val="22"/>
          <w:szCs w:val="22"/>
          <w:shd w:val="clear" w:color="auto" w:fill="FFFFFF"/>
        </w:rPr>
        <w:t xml:space="preserve"> 606 - 670 MHz - </w:t>
      </w:r>
      <w:proofErr w:type="spellStart"/>
      <w:r w:rsidRPr="002B6D0E">
        <w:rPr>
          <w:rFonts w:asciiTheme="minorHAnsi" w:hAnsiTheme="minorHAnsi" w:cstheme="minorHAnsi"/>
          <w:color w:val="2D2D2D"/>
          <w:sz w:val="22"/>
          <w:szCs w:val="22"/>
          <w:shd w:val="clear" w:color="auto" w:fill="FFFFFF"/>
        </w:rPr>
        <w:t>mikroporty</w:t>
      </w:r>
      <w:proofErr w:type="spellEnd"/>
      <w:r w:rsidRPr="002B6D0E">
        <w:rPr>
          <w:rFonts w:asciiTheme="minorHAnsi" w:hAnsiTheme="minorHAnsi" w:cstheme="minorHAnsi"/>
          <w:color w:val="2D2D2D"/>
          <w:sz w:val="22"/>
          <w:szCs w:val="22"/>
          <w:shd w:val="clear" w:color="auto" w:fill="FFFFFF"/>
        </w:rPr>
        <w:t xml:space="preserve"> cyfrowe</w:t>
      </w:r>
      <w:r>
        <w:rPr>
          <w:rFonts w:asciiTheme="minorHAnsi" w:hAnsiTheme="minorHAnsi" w:cstheme="minorHAnsi"/>
          <w:color w:val="2D2D2D"/>
          <w:sz w:val="22"/>
          <w:szCs w:val="22"/>
          <w:shd w:val="clear" w:color="auto" w:fill="FFFFFF"/>
        </w:rPr>
        <w:t xml:space="preserve">. </w:t>
      </w:r>
    </w:p>
    <w:p w14:paraId="6A413A49" w14:textId="77777777" w:rsidR="002B6D0E" w:rsidRPr="002B6D0E" w:rsidRDefault="002B6D0E" w:rsidP="002B6D0E">
      <w:pPr>
        <w:spacing w:after="120" w:line="25" w:lineRule="atLeast"/>
        <w:ind w:left="540" w:hanging="540"/>
        <w:jc w:val="both"/>
        <w:rPr>
          <w:rFonts w:asciiTheme="minorHAnsi" w:hAnsiTheme="minorHAnsi" w:cstheme="minorHAnsi"/>
          <w:sz w:val="22"/>
          <w:szCs w:val="22"/>
        </w:rPr>
      </w:pPr>
      <w:r>
        <w:rPr>
          <w:rFonts w:asciiTheme="minorHAnsi" w:hAnsiTheme="minorHAnsi" w:cstheme="minorHAnsi"/>
          <w:color w:val="2D2D2D"/>
          <w:sz w:val="22"/>
          <w:szCs w:val="22"/>
          <w:shd w:val="clear" w:color="auto" w:fill="FFFFFF"/>
        </w:rPr>
        <w:t xml:space="preserve">Instalowane w związku z realizacją przedmiotu zamówienia wyposażenie </w:t>
      </w:r>
      <w:proofErr w:type="spellStart"/>
      <w:r>
        <w:rPr>
          <w:rFonts w:asciiTheme="minorHAnsi" w:hAnsiTheme="minorHAnsi" w:cstheme="minorHAnsi"/>
          <w:color w:val="2D2D2D"/>
          <w:sz w:val="22"/>
          <w:szCs w:val="22"/>
          <w:shd w:val="clear" w:color="auto" w:fill="FFFFFF"/>
        </w:rPr>
        <w:t>w</w:t>
      </w:r>
      <w:r w:rsidR="0067485B">
        <w:rPr>
          <w:rFonts w:asciiTheme="minorHAnsi" w:hAnsiTheme="minorHAnsi" w:cstheme="minorHAnsi"/>
          <w:color w:val="2D2D2D"/>
          <w:sz w:val="22"/>
          <w:szCs w:val="22"/>
          <w:shd w:val="clear" w:color="auto" w:fill="FFFFFF"/>
        </w:rPr>
        <w:t>W</w:t>
      </w:r>
      <w:r>
        <w:rPr>
          <w:rFonts w:asciiTheme="minorHAnsi" w:hAnsiTheme="minorHAnsi" w:cstheme="minorHAnsi"/>
          <w:color w:val="2D2D2D"/>
          <w:sz w:val="22"/>
          <w:szCs w:val="22"/>
          <w:shd w:val="clear" w:color="auto" w:fill="FFFFFF"/>
        </w:rPr>
        <w:t>konawcy</w:t>
      </w:r>
      <w:proofErr w:type="spellEnd"/>
      <w:r>
        <w:rPr>
          <w:rFonts w:asciiTheme="minorHAnsi" w:hAnsiTheme="minorHAnsi" w:cstheme="minorHAnsi"/>
          <w:color w:val="2D2D2D"/>
          <w:sz w:val="22"/>
          <w:szCs w:val="22"/>
          <w:shd w:val="clear" w:color="auto" w:fill="FFFFFF"/>
        </w:rPr>
        <w:t xml:space="preserve"> nie może zakłócać pracy urządzeń pracujących z wykorzystaniem wskazanych powyżej pasm częstotliwości. </w:t>
      </w:r>
    </w:p>
    <w:p w14:paraId="6365EC64" w14:textId="77777777" w:rsidR="009231AD" w:rsidRPr="0065212B" w:rsidRDefault="0071011B">
      <w:pPr>
        <w:pStyle w:val="Tekstpodstawowy21"/>
        <w:spacing w:before="120" w:after="120" w:line="25" w:lineRule="atLeast"/>
        <w:jc w:val="both"/>
        <w:rPr>
          <w:rFonts w:asciiTheme="minorHAnsi" w:hAnsiTheme="minorHAnsi" w:cstheme="minorHAnsi"/>
          <w:b w:val="0"/>
          <w:bCs/>
          <w:sz w:val="22"/>
          <w:szCs w:val="22"/>
        </w:rPr>
      </w:pPr>
      <w:r w:rsidRPr="002B6D0E">
        <w:rPr>
          <w:rFonts w:asciiTheme="minorHAnsi" w:hAnsiTheme="minorHAnsi" w:cstheme="minorHAnsi"/>
          <w:sz w:val="22"/>
          <w:szCs w:val="22"/>
        </w:rPr>
        <w:t xml:space="preserve">6.2. </w:t>
      </w:r>
      <w:r w:rsidR="00AD6404" w:rsidRPr="002B6D0E">
        <w:rPr>
          <w:rFonts w:asciiTheme="minorHAnsi" w:hAnsiTheme="minorHAnsi" w:cstheme="minorHAnsi"/>
          <w:b w:val="0"/>
          <w:bCs/>
          <w:sz w:val="22"/>
          <w:szCs w:val="22"/>
        </w:rPr>
        <w:t>W związku z okolicznościami wskazanymi</w:t>
      </w:r>
      <w:r w:rsidR="00AD6404" w:rsidRPr="0065212B">
        <w:rPr>
          <w:rFonts w:asciiTheme="minorHAnsi" w:hAnsiTheme="minorHAnsi" w:cstheme="minorHAnsi"/>
          <w:b w:val="0"/>
          <w:bCs/>
          <w:sz w:val="22"/>
          <w:szCs w:val="22"/>
        </w:rPr>
        <w:t xml:space="preserve"> w pkt. 6.1.</w:t>
      </w:r>
      <w:r w:rsidR="00383ED7">
        <w:rPr>
          <w:rFonts w:asciiTheme="minorHAnsi" w:hAnsiTheme="minorHAnsi" w:cstheme="minorHAnsi"/>
          <w:b w:val="0"/>
          <w:bCs/>
          <w:sz w:val="22"/>
          <w:szCs w:val="22"/>
        </w:rPr>
        <w:t>c</w:t>
      </w:r>
      <w:r w:rsidR="00AD6404" w:rsidRPr="0065212B">
        <w:rPr>
          <w:rFonts w:asciiTheme="minorHAnsi" w:hAnsiTheme="minorHAnsi" w:cstheme="minorHAnsi"/>
          <w:b w:val="0"/>
          <w:bCs/>
          <w:sz w:val="22"/>
          <w:szCs w:val="22"/>
        </w:rPr>
        <w:t xml:space="preserve">) Zamawiający zastrzega sobie prawo do wnioskowania o zmianę </w:t>
      </w:r>
      <w:proofErr w:type="spellStart"/>
      <w:r w:rsidR="0067485B">
        <w:rPr>
          <w:rFonts w:asciiTheme="minorHAnsi" w:hAnsiTheme="minorHAnsi" w:cstheme="minorHAnsi"/>
          <w:b w:val="0"/>
          <w:bCs/>
          <w:sz w:val="22"/>
          <w:szCs w:val="22"/>
        </w:rPr>
        <w:t>wyznaczonego</w:t>
      </w:r>
      <w:r w:rsidR="00AD6404" w:rsidRPr="0065212B">
        <w:rPr>
          <w:rFonts w:asciiTheme="minorHAnsi" w:hAnsiTheme="minorHAnsi" w:cstheme="minorHAnsi"/>
          <w:b w:val="0"/>
          <w:bCs/>
          <w:sz w:val="22"/>
          <w:szCs w:val="22"/>
        </w:rPr>
        <w:t>o</w:t>
      </w:r>
      <w:proofErr w:type="spellEnd"/>
      <w:r w:rsidR="00AD6404" w:rsidRPr="0065212B">
        <w:rPr>
          <w:rFonts w:asciiTheme="minorHAnsi" w:hAnsiTheme="minorHAnsi" w:cstheme="minorHAnsi"/>
          <w:b w:val="0"/>
          <w:bCs/>
          <w:sz w:val="22"/>
          <w:szCs w:val="22"/>
        </w:rPr>
        <w:t xml:space="preserve"> do realizacji przedmiotu zamówienia pracownika ochrony. Wykonawca zobowiązany jest uwzględnić wniosek Zamawiającego możliwie niezwłocznie jednak w terminie nie dłuższym niż 7 dni od otrzymania wniosku. </w:t>
      </w:r>
    </w:p>
    <w:p w14:paraId="582AAB6B" w14:textId="77777777" w:rsidR="009231AD" w:rsidRPr="0065212B" w:rsidRDefault="0071011B">
      <w:pPr>
        <w:pStyle w:val="Tekstpodstawowy21"/>
        <w:spacing w:before="120" w:after="120" w:line="25" w:lineRule="atLeast"/>
        <w:jc w:val="left"/>
        <w:rPr>
          <w:rFonts w:asciiTheme="minorHAnsi" w:hAnsiTheme="minorHAnsi" w:cstheme="minorHAnsi"/>
          <w:b w:val="0"/>
          <w:sz w:val="22"/>
          <w:szCs w:val="22"/>
        </w:rPr>
      </w:pPr>
      <w:r w:rsidRPr="0065212B">
        <w:rPr>
          <w:rFonts w:asciiTheme="minorHAnsi" w:hAnsiTheme="minorHAnsi" w:cstheme="minorHAnsi"/>
          <w:sz w:val="22"/>
          <w:szCs w:val="22"/>
        </w:rPr>
        <w:t xml:space="preserve">6.3. </w:t>
      </w:r>
      <w:r w:rsidRPr="0065212B">
        <w:rPr>
          <w:rFonts w:asciiTheme="minorHAnsi" w:hAnsiTheme="minorHAnsi" w:cstheme="minorHAnsi"/>
          <w:b w:val="0"/>
          <w:sz w:val="22"/>
          <w:szCs w:val="22"/>
        </w:rPr>
        <w:t>W zakres obowiązków Wykonawcy związanych z realizacją przedmiotu zamówienia wchodzą:</w:t>
      </w:r>
    </w:p>
    <w:p w14:paraId="77FF01B5" w14:textId="77777777" w:rsidR="009231AD" w:rsidRPr="0065212B" w:rsidRDefault="0071011B">
      <w:pPr>
        <w:numPr>
          <w:ilvl w:val="0"/>
          <w:numId w:val="1"/>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lastRenderedPageBreak/>
        <w:t xml:space="preserve">ochrona terenu </w:t>
      </w:r>
      <w:r w:rsidR="00AD6404" w:rsidRPr="0065212B">
        <w:rPr>
          <w:rFonts w:asciiTheme="minorHAnsi" w:hAnsiTheme="minorHAnsi" w:cstheme="minorHAnsi"/>
          <w:sz w:val="22"/>
          <w:szCs w:val="22"/>
        </w:rPr>
        <w:t xml:space="preserve">należącego do Teatru </w:t>
      </w:r>
      <w:r w:rsidR="00383ED7">
        <w:rPr>
          <w:rFonts w:asciiTheme="minorHAnsi" w:hAnsiTheme="minorHAnsi" w:cstheme="minorHAnsi"/>
          <w:sz w:val="22"/>
          <w:szCs w:val="22"/>
        </w:rPr>
        <w:t xml:space="preserve">Lalek Guliwer w Warszawie </w:t>
      </w:r>
      <w:r w:rsidRPr="0065212B">
        <w:rPr>
          <w:rFonts w:asciiTheme="minorHAnsi" w:hAnsiTheme="minorHAnsi" w:cstheme="minorHAnsi"/>
          <w:sz w:val="22"/>
          <w:szCs w:val="22"/>
        </w:rPr>
        <w:t xml:space="preserve">oraz </w:t>
      </w:r>
      <w:r w:rsidR="00AD6404" w:rsidRPr="0065212B">
        <w:rPr>
          <w:rFonts w:asciiTheme="minorHAnsi" w:hAnsiTheme="minorHAnsi" w:cstheme="minorHAnsi"/>
          <w:sz w:val="22"/>
          <w:szCs w:val="22"/>
        </w:rPr>
        <w:t xml:space="preserve">budynku </w:t>
      </w:r>
      <w:r w:rsidRPr="0065212B">
        <w:rPr>
          <w:rFonts w:asciiTheme="minorHAnsi" w:hAnsiTheme="minorHAnsi" w:cstheme="minorHAnsi"/>
          <w:sz w:val="22"/>
          <w:szCs w:val="22"/>
        </w:rPr>
        <w:t>na nim zlokalizowan</w:t>
      </w:r>
      <w:r w:rsidR="00AD6404" w:rsidRPr="0065212B">
        <w:rPr>
          <w:rFonts w:asciiTheme="minorHAnsi" w:hAnsiTheme="minorHAnsi" w:cstheme="minorHAnsi"/>
          <w:sz w:val="22"/>
          <w:szCs w:val="22"/>
        </w:rPr>
        <w:t xml:space="preserve">ego tj. ul. </w:t>
      </w:r>
      <w:r w:rsidR="00383ED7">
        <w:rPr>
          <w:rFonts w:asciiTheme="minorHAnsi" w:hAnsiTheme="minorHAnsi" w:cstheme="minorHAnsi"/>
          <w:sz w:val="22"/>
          <w:szCs w:val="22"/>
        </w:rPr>
        <w:t xml:space="preserve">Różana 16 </w:t>
      </w:r>
      <w:r w:rsidR="00AD6404" w:rsidRPr="0065212B">
        <w:rPr>
          <w:rFonts w:asciiTheme="minorHAnsi" w:hAnsiTheme="minorHAnsi" w:cstheme="minorHAnsi"/>
          <w:sz w:val="22"/>
          <w:szCs w:val="22"/>
        </w:rPr>
        <w:t>w Warszawie</w:t>
      </w:r>
      <w:r w:rsidRPr="0065212B">
        <w:rPr>
          <w:rFonts w:asciiTheme="minorHAnsi" w:hAnsiTheme="minorHAnsi" w:cstheme="minorHAnsi"/>
          <w:sz w:val="22"/>
          <w:szCs w:val="22"/>
        </w:rPr>
        <w:t xml:space="preserve">. Ochronie podlegają osoby, mienie oraz teren </w:t>
      </w:r>
      <w:r w:rsidR="00AD6404" w:rsidRPr="0065212B">
        <w:rPr>
          <w:rFonts w:asciiTheme="minorHAnsi" w:hAnsiTheme="minorHAnsi" w:cstheme="minorHAnsi"/>
          <w:sz w:val="22"/>
          <w:szCs w:val="22"/>
        </w:rPr>
        <w:t xml:space="preserve">Teatr </w:t>
      </w:r>
      <w:r w:rsidR="00383ED7">
        <w:rPr>
          <w:rFonts w:asciiTheme="minorHAnsi" w:hAnsiTheme="minorHAnsi" w:cstheme="minorHAnsi"/>
          <w:sz w:val="22"/>
          <w:szCs w:val="22"/>
        </w:rPr>
        <w:t xml:space="preserve">Lalek Guliwer. </w:t>
      </w:r>
    </w:p>
    <w:p w14:paraId="0CF174CB" w14:textId="77777777" w:rsidR="009231AD" w:rsidRPr="0065212B" w:rsidRDefault="0071011B">
      <w:pPr>
        <w:numPr>
          <w:ilvl w:val="0"/>
          <w:numId w:val="1"/>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niezwłoczne powiadamianie Policji w razie usiłowania dokonania lub dokonania kradzieży, włamania, napadu, dewastacji mienia, itp.</w:t>
      </w:r>
      <w:r w:rsidR="009A5769" w:rsidRPr="0065212B">
        <w:rPr>
          <w:rFonts w:asciiTheme="minorHAnsi" w:hAnsiTheme="minorHAnsi" w:cstheme="minorHAnsi"/>
          <w:sz w:val="22"/>
          <w:szCs w:val="22"/>
        </w:rPr>
        <w:t xml:space="preserve"> Zabezpieczenie miejsca popełnienia czynu przestępczego do czasu przybycia </w:t>
      </w:r>
      <w:r w:rsidR="0067485B">
        <w:rPr>
          <w:rFonts w:asciiTheme="minorHAnsi" w:hAnsiTheme="minorHAnsi" w:cstheme="minorHAnsi"/>
          <w:sz w:val="22"/>
          <w:szCs w:val="22"/>
        </w:rPr>
        <w:t>P</w:t>
      </w:r>
      <w:r w:rsidR="009A5769" w:rsidRPr="0065212B">
        <w:rPr>
          <w:rFonts w:asciiTheme="minorHAnsi" w:hAnsiTheme="minorHAnsi" w:cstheme="minorHAnsi"/>
          <w:sz w:val="22"/>
          <w:szCs w:val="22"/>
        </w:rPr>
        <w:t>olicji,</w:t>
      </w:r>
    </w:p>
    <w:p w14:paraId="261A42ED" w14:textId="77777777" w:rsidR="009231AD" w:rsidRPr="0065212B" w:rsidRDefault="0071011B">
      <w:pPr>
        <w:numPr>
          <w:ilvl w:val="0"/>
          <w:numId w:val="1"/>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niezwłoczne powiadamianie Pogotowia Ratunkowego w razie zaistnienia nieszczęśliwego wypadku, jak również usiłowania dokonania lub dokonania napadu, o ile zachodzi taka konieczność,</w:t>
      </w:r>
    </w:p>
    <w:p w14:paraId="588633E5" w14:textId="77777777" w:rsidR="0067485B" w:rsidRPr="00584A3E" w:rsidRDefault="0071011B" w:rsidP="00584A3E">
      <w:pPr>
        <w:numPr>
          <w:ilvl w:val="0"/>
          <w:numId w:val="1"/>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niezwłoczne powiadamianie Straży Pożarnej w razie zaistnienia pożaru lub stwierdzenia próby podpalenia,</w:t>
      </w:r>
    </w:p>
    <w:p w14:paraId="2F81C211" w14:textId="77777777" w:rsidR="009231AD" w:rsidRPr="0065212B" w:rsidRDefault="0071011B">
      <w:pPr>
        <w:numPr>
          <w:ilvl w:val="0"/>
          <w:numId w:val="1"/>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informowanie przedstawicieli Zamawiającego o zaistniałych awariach i innych ważnych zdarzeniach</w:t>
      </w:r>
      <w:r w:rsidR="00792669">
        <w:rPr>
          <w:rFonts w:asciiTheme="minorHAnsi" w:hAnsiTheme="minorHAnsi" w:cstheme="minorHAnsi"/>
          <w:sz w:val="22"/>
          <w:szCs w:val="22"/>
        </w:rPr>
        <w:t xml:space="preserve"> stanowiących zagrożenie dla osób, mienia i wizerunku Teatru</w:t>
      </w:r>
      <w:r w:rsidRPr="0065212B">
        <w:rPr>
          <w:rFonts w:asciiTheme="minorHAnsi" w:hAnsiTheme="minorHAnsi" w:cstheme="minorHAnsi"/>
          <w:sz w:val="22"/>
          <w:szCs w:val="22"/>
        </w:rPr>
        <w:t>,</w:t>
      </w:r>
    </w:p>
    <w:p w14:paraId="1FFED2E8" w14:textId="77777777" w:rsidR="009231AD" w:rsidRPr="0065212B" w:rsidRDefault="0071011B">
      <w:pPr>
        <w:numPr>
          <w:ilvl w:val="0"/>
          <w:numId w:val="1"/>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niezwłoczne powiadamianie swego pracodawcy oraz osoby będącej przedstawicielem Zamawiającego w sprawach wynikających z realizacji przedmiotu umowy</w:t>
      </w:r>
      <w:r w:rsidRPr="0065212B">
        <w:rPr>
          <w:rFonts w:asciiTheme="minorHAnsi" w:hAnsiTheme="minorHAnsi" w:cstheme="minorHAnsi"/>
          <w:sz w:val="22"/>
          <w:szCs w:val="22"/>
        </w:rPr>
        <w:br/>
        <w:t xml:space="preserve">o niemożności </w:t>
      </w:r>
      <w:r w:rsidR="00477FB0">
        <w:rPr>
          <w:rFonts w:asciiTheme="minorHAnsi" w:hAnsiTheme="minorHAnsi" w:cstheme="minorHAnsi"/>
          <w:sz w:val="22"/>
          <w:szCs w:val="22"/>
        </w:rPr>
        <w:t>w</w:t>
      </w:r>
      <w:r w:rsidRPr="0065212B">
        <w:rPr>
          <w:rFonts w:asciiTheme="minorHAnsi" w:hAnsiTheme="minorHAnsi" w:cstheme="minorHAnsi"/>
          <w:sz w:val="22"/>
          <w:szCs w:val="22"/>
        </w:rPr>
        <w:t>ykonywania obowiązków przez pełniącego służbę pracownika Wykonawcy,</w:t>
      </w:r>
    </w:p>
    <w:p w14:paraId="0DEDC1C3" w14:textId="77777777" w:rsidR="009231AD" w:rsidRPr="0065212B" w:rsidRDefault="0071011B">
      <w:pPr>
        <w:numPr>
          <w:ilvl w:val="0"/>
          <w:numId w:val="1"/>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sprawdzanie czy osoby przebywające w ochraniany</w:t>
      </w:r>
      <w:r w:rsidR="00A10CF2" w:rsidRPr="0065212B">
        <w:rPr>
          <w:rFonts w:asciiTheme="minorHAnsi" w:hAnsiTheme="minorHAnsi" w:cstheme="minorHAnsi"/>
          <w:sz w:val="22"/>
          <w:szCs w:val="22"/>
        </w:rPr>
        <w:t>m</w:t>
      </w:r>
      <w:r w:rsidRPr="0065212B">
        <w:rPr>
          <w:rFonts w:asciiTheme="minorHAnsi" w:hAnsiTheme="minorHAnsi" w:cstheme="minorHAnsi"/>
          <w:sz w:val="22"/>
          <w:szCs w:val="22"/>
        </w:rPr>
        <w:t xml:space="preserve"> budynk</w:t>
      </w:r>
      <w:r w:rsidR="00A10CF2" w:rsidRPr="0065212B">
        <w:rPr>
          <w:rFonts w:asciiTheme="minorHAnsi" w:hAnsiTheme="minorHAnsi" w:cstheme="minorHAnsi"/>
          <w:sz w:val="22"/>
          <w:szCs w:val="22"/>
        </w:rPr>
        <w:t>u</w:t>
      </w:r>
      <w:r w:rsidRPr="0065212B">
        <w:rPr>
          <w:rFonts w:asciiTheme="minorHAnsi" w:hAnsiTheme="minorHAnsi" w:cstheme="minorHAnsi"/>
          <w:sz w:val="22"/>
          <w:szCs w:val="22"/>
        </w:rPr>
        <w:t xml:space="preserve"> poza dniami </w:t>
      </w:r>
      <w:r w:rsidRPr="0065212B">
        <w:rPr>
          <w:rFonts w:asciiTheme="minorHAnsi" w:hAnsiTheme="minorHAnsi" w:cstheme="minorHAnsi"/>
          <w:sz w:val="22"/>
          <w:szCs w:val="22"/>
        </w:rPr>
        <w:br/>
        <w:t>i godzinami pracy są do tego uprawnione,</w:t>
      </w:r>
    </w:p>
    <w:p w14:paraId="752F0125" w14:textId="77777777" w:rsidR="00A10CF2" w:rsidRPr="0065212B" w:rsidRDefault="00477FB0" w:rsidP="00A10CF2">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z</w:t>
      </w:r>
      <w:r w:rsidR="00A10CF2" w:rsidRPr="0065212B">
        <w:rPr>
          <w:rFonts w:asciiTheme="minorHAnsi" w:hAnsiTheme="minorHAnsi" w:cstheme="minorHAnsi"/>
          <w:sz w:val="22"/>
          <w:szCs w:val="22"/>
        </w:rPr>
        <w:t>abezpieczenie obiektu przed wejściem na jego teren osób nieupoważnionych,</w:t>
      </w:r>
    </w:p>
    <w:p w14:paraId="274BE832" w14:textId="77777777" w:rsidR="00A10CF2" w:rsidRPr="0065212B" w:rsidRDefault="00477FB0" w:rsidP="0065212B">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o</w:t>
      </w:r>
      <w:r w:rsidR="00A10CF2" w:rsidRPr="0065212B">
        <w:rPr>
          <w:rFonts w:asciiTheme="minorHAnsi" w:hAnsiTheme="minorHAnsi" w:cstheme="minorHAnsi"/>
          <w:sz w:val="22"/>
          <w:szCs w:val="22"/>
        </w:rPr>
        <w:t>chrona obiektu przed włamaniem, kradzieżą mienia, dewastacją i innymi zamachami na mienie będące własnością Teatru</w:t>
      </w:r>
      <w:r w:rsidR="00A4443C">
        <w:rPr>
          <w:rFonts w:asciiTheme="minorHAnsi" w:hAnsiTheme="minorHAnsi" w:cstheme="minorHAnsi"/>
          <w:sz w:val="22"/>
          <w:szCs w:val="22"/>
        </w:rPr>
        <w:t>,</w:t>
      </w:r>
    </w:p>
    <w:p w14:paraId="26179477" w14:textId="77777777" w:rsidR="00A10CF2" w:rsidRPr="0065212B" w:rsidRDefault="00A4443C" w:rsidP="00A10CF2">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o</w:t>
      </w:r>
      <w:r w:rsidR="00A10CF2" w:rsidRPr="0065212B">
        <w:rPr>
          <w:rFonts w:asciiTheme="minorHAnsi" w:hAnsiTheme="minorHAnsi" w:cstheme="minorHAnsi"/>
          <w:sz w:val="22"/>
          <w:szCs w:val="22"/>
        </w:rPr>
        <w:t>chrona w sytuacjach zagrożenia życia i zdrowia osób przebywających na terenie obiektu,</w:t>
      </w:r>
    </w:p>
    <w:p w14:paraId="71A76BF3" w14:textId="77777777" w:rsidR="00A10CF2" w:rsidRPr="0065212B" w:rsidRDefault="00A4443C" w:rsidP="0065212B">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z</w:t>
      </w:r>
      <w:r w:rsidR="00A10CF2" w:rsidRPr="0065212B">
        <w:rPr>
          <w:rFonts w:asciiTheme="minorHAnsi" w:hAnsiTheme="minorHAnsi" w:cstheme="minorHAnsi"/>
          <w:sz w:val="22"/>
          <w:szCs w:val="22"/>
        </w:rPr>
        <w:t>apobieganie zakłóceniom porządku na terenie obiektu i powiadomienie upoważnionego pracownika Teatru o zdarzeniach powodujących naruszenie porządku,</w:t>
      </w:r>
    </w:p>
    <w:p w14:paraId="3EE5377F" w14:textId="77777777" w:rsidR="00A10CF2" w:rsidRPr="0065212B" w:rsidRDefault="00A4443C" w:rsidP="00A10CF2">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p</w:t>
      </w:r>
      <w:r w:rsidR="00A10CF2" w:rsidRPr="0065212B">
        <w:rPr>
          <w:rFonts w:asciiTheme="minorHAnsi" w:hAnsiTheme="minorHAnsi" w:cstheme="minorHAnsi"/>
          <w:sz w:val="22"/>
          <w:szCs w:val="22"/>
        </w:rPr>
        <w:t>odejmowanie działań mających na celu zapobieżenie skutkom awarii w przypadku wystąpienia awarii sieci energetycznej, telefonicznej, wodno-kanalizacyjnej i centralnego ogrzewania.</w:t>
      </w:r>
    </w:p>
    <w:p w14:paraId="7A8EE477" w14:textId="77777777" w:rsidR="00A10CF2" w:rsidRPr="0065212B" w:rsidRDefault="00A4443C" w:rsidP="0065212B">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s</w:t>
      </w:r>
      <w:r w:rsidR="00A10CF2" w:rsidRPr="0065212B">
        <w:rPr>
          <w:rFonts w:asciiTheme="minorHAnsi" w:hAnsiTheme="minorHAnsi" w:cstheme="minorHAnsi"/>
          <w:sz w:val="22"/>
          <w:szCs w:val="22"/>
        </w:rPr>
        <w:t>prawdzanie zabezpieczenia obiektu i pomieszczeń Teatru, w szczególności miejsc wymagających szczególnej ochrony, oraz prowadzenie kontroli zabezpieczenia pomieszczeń po godzinach pracy i w dniach wolnych od pracy,</w:t>
      </w:r>
    </w:p>
    <w:p w14:paraId="56DFA78F" w14:textId="77777777" w:rsidR="00A10CF2" w:rsidRPr="0065212B" w:rsidRDefault="00A4443C" w:rsidP="0065212B">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b</w:t>
      </w:r>
      <w:r w:rsidR="00A10CF2" w:rsidRPr="0065212B">
        <w:rPr>
          <w:rFonts w:asciiTheme="minorHAnsi" w:hAnsiTheme="minorHAnsi" w:cstheme="minorHAnsi"/>
          <w:sz w:val="22"/>
          <w:szCs w:val="22"/>
        </w:rPr>
        <w:t xml:space="preserve">ieżące informowanie upoważnionego pracownika Teatru o brakach w zabezpieczeniu mienia przed kradzieżą, włamaniem, a także o naruszaniu przepisów z zakresu zabezpieczenia mienia przez pracowników </w:t>
      </w:r>
      <w:r w:rsidR="0018604D">
        <w:rPr>
          <w:rFonts w:asciiTheme="minorHAnsi" w:hAnsiTheme="minorHAnsi" w:cstheme="minorHAnsi"/>
          <w:sz w:val="22"/>
          <w:szCs w:val="22"/>
        </w:rPr>
        <w:t>T</w:t>
      </w:r>
      <w:r w:rsidR="00A10CF2" w:rsidRPr="0065212B">
        <w:rPr>
          <w:rFonts w:asciiTheme="minorHAnsi" w:hAnsiTheme="minorHAnsi" w:cstheme="minorHAnsi"/>
          <w:sz w:val="22"/>
          <w:szCs w:val="22"/>
        </w:rPr>
        <w:t>eatru,</w:t>
      </w:r>
    </w:p>
    <w:p w14:paraId="5D2BFC61" w14:textId="77777777" w:rsidR="00A10CF2" w:rsidRPr="0065212B" w:rsidRDefault="00A4443C" w:rsidP="00A10CF2">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w</w:t>
      </w:r>
      <w:r w:rsidR="00A10CF2" w:rsidRPr="0065212B">
        <w:rPr>
          <w:rFonts w:asciiTheme="minorHAnsi" w:hAnsiTheme="minorHAnsi" w:cstheme="minorHAnsi"/>
          <w:sz w:val="22"/>
          <w:szCs w:val="22"/>
        </w:rPr>
        <w:t>yposażenie wszystkich pracowników ochrony w jednolite umundurowanie stosowne do wypełnianych zadań oraz imienne identyfikatory,</w:t>
      </w:r>
    </w:p>
    <w:p w14:paraId="7B7DF07F" w14:textId="77777777" w:rsidR="00A10CF2" w:rsidRPr="0065212B" w:rsidRDefault="00A4443C" w:rsidP="00A10CF2">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w</w:t>
      </w:r>
      <w:r w:rsidR="00A10CF2" w:rsidRPr="0065212B">
        <w:rPr>
          <w:rFonts w:asciiTheme="minorHAnsi" w:hAnsiTheme="minorHAnsi" w:cstheme="minorHAnsi"/>
          <w:sz w:val="22"/>
          <w:szCs w:val="22"/>
        </w:rPr>
        <w:t>yposażenie wszystkich pracowników ochrony w techniczne środki łączności bezprzewodowej, ustawowo przewidziane środki przymusu bezpośredniego oraz inne specjalistyczne urządzenia służące do realizacji umowy,</w:t>
      </w:r>
    </w:p>
    <w:p w14:paraId="2980417B" w14:textId="77777777" w:rsidR="00A10CF2" w:rsidRPr="00B43B25" w:rsidRDefault="00A4443C" w:rsidP="00A10CF2">
      <w:pPr>
        <w:pStyle w:val="Tekstpodstawowy2"/>
        <w:numPr>
          <w:ilvl w:val="0"/>
          <w:numId w:val="1"/>
        </w:numPr>
        <w:spacing w:line="25" w:lineRule="atLeast"/>
        <w:jc w:val="both"/>
        <w:rPr>
          <w:rFonts w:asciiTheme="minorHAnsi" w:hAnsiTheme="minorHAnsi" w:cstheme="minorHAnsi"/>
          <w:sz w:val="22"/>
          <w:szCs w:val="22"/>
        </w:rPr>
      </w:pPr>
      <w:r>
        <w:rPr>
          <w:rFonts w:asciiTheme="minorHAnsi" w:hAnsiTheme="minorHAnsi" w:cstheme="minorHAnsi"/>
          <w:sz w:val="22"/>
          <w:szCs w:val="22"/>
        </w:rPr>
        <w:t>z</w:t>
      </w:r>
      <w:r w:rsidR="00A10CF2" w:rsidRPr="0065212B">
        <w:rPr>
          <w:rFonts w:asciiTheme="minorHAnsi" w:hAnsiTheme="minorHAnsi" w:cstheme="minorHAnsi"/>
          <w:sz w:val="22"/>
          <w:szCs w:val="22"/>
        </w:rPr>
        <w:t xml:space="preserve">aznajomienie osób skierowanych do ochrony z rozmieszczeniem i obsługą w podstawowym zakresie wyłączników głównych energii elektrycznej, zaworów głównych wodnych, wyłączników urządzeń </w:t>
      </w:r>
      <w:r w:rsidR="00A10CF2" w:rsidRPr="00B43B25">
        <w:rPr>
          <w:rFonts w:asciiTheme="minorHAnsi" w:hAnsiTheme="minorHAnsi" w:cstheme="minorHAnsi"/>
          <w:sz w:val="22"/>
          <w:szCs w:val="22"/>
        </w:rPr>
        <w:t xml:space="preserve">podtrzymujących napięcie, </w:t>
      </w:r>
    </w:p>
    <w:p w14:paraId="385CE393" w14:textId="77777777" w:rsidR="009231AD" w:rsidRPr="00B43B25" w:rsidRDefault="0071011B">
      <w:pPr>
        <w:pStyle w:val="Tekstpodstawowy2"/>
        <w:numPr>
          <w:ilvl w:val="0"/>
          <w:numId w:val="1"/>
        </w:numPr>
        <w:spacing w:line="25" w:lineRule="atLeast"/>
        <w:jc w:val="both"/>
        <w:rPr>
          <w:rFonts w:asciiTheme="minorHAnsi" w:hAnsiTheme="minorHAnsi" w:cstheme="minorHAnsi"/>
          <w:sz w:val="22"/>
          <w:szCs w:val="22"/>
        </w:rPr>
      </w:pPr>
      <w:r w:rsidRPr="00B43B25">
        <w:rPr>
          <w:rFonts w:asciiTheme="minorHAnsi" w:hAnsiTheme="minorHAnsi" w:cstheme="minorHAnsi"/>
          <w:sz w:val="22"/>
          <w:szCs w:val="22"/>
        </w:rPr>
        <w:t xml:space="preserve">prowadzenie </w:t>
      </w:r>
      <w:r w:rsidR="00497EAD" w:rsidRPr="00B43B25">
        <w:rPr>
          <w:rFonts w:asciiTheme="minorHAnsi" w:hAnsiTheme="minorHAnsi" w:cstheme="minorHAnsi"/>
          <w:sz w:val="22"/>
          <w:szCs w:val="22"/>
        </w:rPr>
        <w:t xml:space="preserve">zatwierdzonej </w:t>
      </w:r>
      <w:r w:rsidRPr="00B43B25">
        <w:rPr>
          <w:rFonts w:asciiTheme="minorHAnsi" w:hAnsiTheme="minorHAnsi" w:cstheme="minorHAnsi"/>
          <w:sz w:val="22"/>
          <w:szCs w:val="22"/>
        </w:rPr>
        <w:t xml:space="preserve">przez </w:t>
      </w:r>
      <w:r w:rsidR="00497EAD" w:rsidRPr="00B43B25">
        <w:rPr>
          <w:rFonts w:asciiTheme="minorHAnsi" w:hAnsiTheme="minorHAnsi" w:cstheme="minorHAnsi"/>
          <w:sz w:val="22"/>
          <w:szCs w:val="22"/>
        </w:rPr>
        <w:t>Z</w:t>
      </w:r>
      <w:r w:rsidRPr="00B43B25">
        <w:rPr>
          <w:rFonts w:asciiTheme="minorHAnsi" w:hAnsiTheme="minorHAnsi" w:cstheme="minorHAnsi"/>
          <w:sz w:val="22"/>
          <w:szCs w:val="22"/>
        </w:rPr>
        <w:t xml:space="preserve">amawiającego książki wydawania i zdawania kluczy, </w:t>
      </w:r>
    </w:p>
    <w:p w14:paraId="5E935AB6" w14:textId="77777777" w:rsidR="00497EAD" w:rsidRPr="00B43B25" w:rsidRDefault="00272A1C" w:rsidP="0065212B">
      <w:pPr>
        <w:pStyle w:val="Tekstpodstawowywcity2"/>
        <w:numPr>
          <w:ilvl w:val="0"/>
          <w:numId w:val="1"/>
        </w:numPr>
        <w:tabs>
          <w:tab w:val="left" w:pos="851"/>
        </w:tabs>
        <w:spacing w:line="25" w:lineRule="atLeast"/>
        <w:jc w:val="both"/>
        <w:rPr>
          <w:rFonts w:asciiTheme="minorHAnsi" w:hAnsiTheme="minorHAnsi" w:cstheme="minorHAnsi"/>
          <w:sz w:val="22"/>
          <w:szCs w:val="22"/>
        </w:rPr>
      </w:pPr>
      <w:r w:rsidRPr="00B43B25">
        <w:rPr>
          <w:rFonts w:asciiTheme="minorHAnsi" w:hAnsiTheme="minorHAnsi" w:cstheme="minorHAnsi"/>
          <w:sz w:val="22"/>
          <w:szCs w:val="22"/>
        </w:rPr>
        <w:lastRenderedPageBreak/>
        <w:t>p</w:t>
      </w:r>
      <w:r w:rsidR="00497EAD" w:rsidRPr="00B43B25">
        <w:rPr>
          <w:rFonts w:asciiTheme="minorHAnsi" w:hAnsiTheme="minorHAnsi" w:cstheme="minorHAnsi"/>
          <w:sz w:val="22"/>
          <w:szCs w:val="22"/>
        </w:rPr>
        <w:t>rowadzenie zatwierdzonej przez Zamawiającego książki dyżurów i raportów z przebiegu służby w sposób umożliwiający stwierdzenie godzin rozpoczęcia i zakończenia dyżuru przez każdego pracownika ochrony,</w:t>
      </w:r>
    </w:p>
    <w:p w14:paraId="560BEFED" w14:textId="77777777" w:rsidR="009231AD" w:rsidRPr="00B43B25" w:rsidRDefault="0071011B">
      <w:pPr>
        <w:pStyle w:val="Tekstpodstawowy21"/>
        <w:widowControl w:val="0"/>
        <w:numPr>
          <w:ilvl w:val="0"/>
          <w:numId w:val="1"/>
        </w:numPr>
        <w:spacing w:after="120" w:line="25" w:lineRule="atLeast"/>
        <w:jc w:val="both"/>
        <w:rPr>
          <w:rFonts w:asciiTheme="minorHAnsi" w:hAnsiTheme="minorHAnsi" w:cstheme="minorHAnsi"/>
          <w:b w:val="0"/>
          <w:sz w:val="22"/>
          <w:szCs w:val="22"/>
        </w:rPr>
      </w:pPr>
      <w:r w:rsidRPr="00B43B25">
        <w:rPr>
          <w:rFonts w:asciiTheme="minorHAnsi" w:hAnsiTheme="minorHAnsi" w:cstheme="minorHAnsi"/>
          <w:b w:val="0"/>
          <w:sz w:val="22"/>
          <w:szCs w:val="22"/>
        </w:rPr>
        <w:t xml:space="preserve">wyposażenie wszystkich pracowników ochrony zatrudnionych przy realizacji przedmiotu umowy w telefony GSM, których numery zostaną przekazane Zamawiającemu. Telefony będą służyć do zapewnienia Zamawiającemu możliwość kontaktu z pracownikami ochrony. </w:t>
      </w:r>
    </w:p>
    <w:p w14:paraId="230041F3" w14:textId="77777777" w:rsidR="009231AD" w:rsidRPr="00B43B25" w:rsidRDefault="0071011B">
      <w:pPr>
        <w:pStyle w:val="Tekstpodstawowy21"/>
        <w:spacing w:after="120" w:line="25" w:lineRule="atLeast"/>
        <w:ind w:left="720"/>
        <w:jc w:val="both"/>
        <w:rPr>
          <w:rFonts w:asciiTheme="minorHAnsi" w:hAnsiTheme="minorHAnsi" w:cstheme="minorHAnsi"/>
          <w:b w:val="0"/>
          <w:sz w:val="22"/>
          <w:szCs w:val="22"/>
        </w:rPr>
      </w:pPr>
      <w:r w:rsidRPr="00B43B25">
        <w:rPr>
          <w:rFonts w:asciiTheme="minorHAnsi" w:hAnsiTheme="minorHAnsi" w:cstheme="minorHAnsi"/>
          <w:b w:val="0"/>
          <w:sz w:val="22"/>
          <w:szCs w:val="22"/>
        </w:rPr>
        <w:t xml:space="preserve">Zamawiający nie ponosi odpowiedzialności za uszkodzenia urządzeń łączności. </w:t>
      </w:r>
      <w:r w:rsidRPr="00B43B25">
        <w:rPr>
          <w:rFonts w:asciiTheme="minorHAnsi" w:hAnsiTheme="minorHAnsi" w:cstheme="minorHAnsi"/>
          <w:b w:val="0"/>
          <w:sz w:val="22"/>
          <w:szCs w:val="22"/>
        </w:rPr>
        <w:br/>
        <w:t>W przypadku zgłoszenia przez Zamawiającego, że urządzenia łączności działają nieprawidłowo Wykonawca zobowiązany jest do ich niezwłocznej wymiany.</w:t>
      </w:r>
    </w:p>
    <w:p w14:paraId="5BEEBB80" w14:textId="77777777" w:rsidR="009231AD" w:rsidRPr="00B43B25" w:rsidRDefault="0071011B">
      <w:pPr>
        <w:pStyle w:val="Tekstpodstawowy21"/>
        <w:spacing w:after="120" w:line="25" w:lineRule="atLeast"/>
        <w:ind w:left="720"/>
        <w:jc w:val="both"/>
        <w:rPr>
          <w:rFonts w:asciiTheme="minorHAnsi" w:hAnsiTheme="minorHAnsi" w:cstheme="minorHAnsi"/>
          <w:b w:val="0"/>
          <w:sz w:val="22"/>
          <w:szCs w:val="22"/>
        </w:rPr>
      </w:pPr>
      <w:r w:rsidRPr="00B43B25">
        <w:rPr>
          <w:rFonts w:asciiTheme="minorHAnsi" w:hAnsiTheme="minorHAnsi" w:cstheme="minorHAnsi"/>
          <w:b w:val="0"/>
          <w:sz w:val="22"/>
          <w:szCs w:val="22"/>
        </w:rPr>
        <w:t xml:space="preserve">Wykonawca zobowiązany jest podać jeden numer telefonu GSM, który będzie dostępny na terenie Zamawiającego w systemie 24/24 w okresie obowiązywania umowy i będzie upubliczniony na tablicy ogłoszeń do ewentualnego wykorzystywania przez osoby odwiedzające </w:t>
      </w:r>
      <w:r w:rsidR="009A5769" w:rsidRPr="00B43B25">
        <w:rPr>
          <w:rFonts w:asciiTheme="minorHAnsi" w:hAnsiTheme="minorHAnsi" w:cstheme="minorHAnsi"/>
          <w:b w:val="0"/>
          <w:sz w:val="22"/>
          <w:szCs w:val="22"/>
        </w:rPr>
        <w:t>Teatr</w:t>
      </w:r>
      <w:r w:rsidRPr="00B43B25">
        <w:rPr>
          <w:rFonts w:asciiTheme="minorHAnsi" w:hAnsiTheme="minorHAnsi" w:cstheme="minorHAnsi"/>
          <w:b w:val="0"/>
          <w:sz w:val="22"/>
          <w:szCs w:val="22"/>
        </w:rPr>
        <w:t>.</w:t>
      </w:r>
    </w:p>
    <w:p w14:paraId="709C0E7D" w14:textId="77777777" w:rsidR="00497EAD" w:rsidRPr="0065212B" w:rsidRDefault="00792669" w:rsidP="0065212B">
      <w:pPr>
        <w:pStyle w:val="Tekstpodstawowywcity2"/>
        <w:numPr>
          <w:ilvl w:val="0"/>
          <w:numId w:val="1"/>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o</w:t>
      </w:r>
      <w:r w:rsidR="00497EAD" w:rsidRPr="0065212B">
        <w:rPr>
          <w:rFonts w:asciiTheme="minorHAnsi" w:hAnsiTheme="minorHAnsi" w:cstheme="minorHAnsi"/>
          <w:sz w:val="22"/>
          <w:szCs w:val="22"/>
        </w:rPr>
        <w:t xml:space="preserve">dbieranie przesyłek, poczty, listów, pism oraz innych dokumentów nie wymagających doręczenia osobistego oraz powiadamianie adresata o przesyłce, </w:t>
      </w:r>
    </w:p>
    <w:p w14:paraId="2DE4CE51" w14:textId="77777777" w:rsidR="00497EAD" w:rsidRPr="0065212B" w:rsidRDefault="00497EAD" w:rsidP="0065212B">
      <w:pPr>
        <w:pStyle w:val="Tekstpodstawowywcity2"/>
        <w:numPr>
          <w:ilvl w:val="0"/>
          <w:numId w:val="1"/>
        </w:numPr>
        <w:tabs>
          <w:tab w:val="left" w:pos="851"/>
        </w:tabs>
        <w:spacing w:line="25" w:lineRule="atLeast"/>
        <w:jc w:val="both"/>
        <w:rPr>
          <w:rFonts w:asciiTheme="minorHAnsi" w:hAnsiTheme="minorHAnsi" w:cstheme="minorHAnsi"/>
          <w:sz w:val="22"/>
          <w:szCs w:val="22"/>
        </w:rPr>
      </w:pPr>
      <w:r w:rsidRPr="0065212B">
        <w:rPr>
          <w:rFonts w:asciiTheme="minorHAnsi" w:hAnsiTheme="minorHAnsi" w:cstheme="minorHAnsi"/>
          <w:sz w:val="22"/>
          <w:szCs w:val="22"/>
        </w:rPr>
        <w:t>łączenie rozmów telefonicznych,</w:t>
      </w:r>
      <w:r w:rsidR="00062DD2">
        <w:rPr>
          <w:rFonts w:asciiTheme="minorHAnsi" w:hAnsiTheme="minorHAnsi" w:cstheme="minorHAnsi"/>
          <w:sz w:val="22"/>
          <w:szCs w:val="22"/>
        </w:rPr>
        <w:t xml:space="preserve"> kierowanie interesantów do właściwych osób/pracowników Teatru,</w:t>
      </w:r>
    </w:p>
    <w:p w14:paraId="3DCBCB79" w14:textId="77777777" w:rsidR="00497EAD" w:rsidRPr="0065212B" w:rsidRDefault="00062DD2" w:rsidP="0065212B">
      <w:pPr>
        <w:pStyle w:val="Tekstpodstawowywcity2"/>
        <w:numPr>
          <w:ilvl w:val="0"/>
          <w:numId w:val="1"/>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p</w:t>
      </w:r>
      <w:r w:rsidR="00497EAD" w:rsidRPr="0065212B">
        <w:rPr>
          <w:rFonts w:asciiTheme="minorHAnsi" w:hAnsiTheme="minorHAnsi" w:cstheme="minorHAnsi"/>
          <w:sz w:val="22"/>
          <w:szCs w:val="22"/>
        </w:rPr>
        <w:t>owiadamianie odpowiednich służb, ewakuacja osób z budynku, udzielanie pierwszej pomocy przedlekarskiej poszkodowanym, zabezpieczenie terenu do czasu przybycia odpowiednich służb;</w:t>
      </w:r>
    </w:p>
    <w:p w14:paraId="4E49B6D3" w14:textId="77777777" w:rsidR="00497EAD" w:rsidRPr="0065212B" w:rsidRDefault="00792669" w:rsidP="0065212B">
      <w:pPr>
        <w:pStyle w:val="Tekstpodstawowywcity2"/>
        <w:numPr>
          <w:ilvl w:val="0"/>
          <w:numId w:val="1"/>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r</w:t>
      </w:r>
      <w:r w:rsidR="00497EAD" w:rsidRPr="0065212B">
        <w:rPr>
          <w:rFonts w:asciiTheme="minorHAnsi" w:hAnsiTheme="minorHAnsi" w:cstheme="minorHAnsi"/>
          <w:sz w:val="22"/>
          <w:szCs w:val="22"/>
        </w:rPr>
        <w:t>eagowanie na mogące wystąpić sytuacje nagłe i awaryjne związane z instalacjami elektrycznymi, centralnego ogrzewania i wodno</w:t>
      </w:r>
      <w:r>
        <w:rPr>
          <w:rFonts w:asciiTheme="minorHAnsi" w:hAnsiTheme="minorHAnsi" w:cstheme="minorHAnsi"/>
          <w:sz w:val="22"/>
          <w:szCs w:val="22"/>
        </w:rPr>
        <w:t>-</w:t>
      </w:r>
      <w:r w:rsidR="00497EAD" w:rsidRPr="0065212B">
        <w:rPr>
          <w:rFonts w:asciiTheme="minorHAnsi" w:hAnsiTheme="minorHAnsi" w:cstheme="minorHAnsi"/>
          <w:sz w:val="22"/>
          <w:szCs w:val="22"/>
        </w:rPr>
        <w:t>kanalizacyjnymi,</w:t>
      </w:r>
    </w:p>
    <w:p w14:paraId="7CF79CA2" w14:textId="77777777" w:rsidR="00497EAD" w:rsidRPr="0065212B" w:rsidRDefault="00792669" w:rsidP="00497EAD">
      <w:pPr>
        <w:pStyle w:val="Tekstpodstawowywcity2"/>
        <w:numPr>
          <w:ilvl w:val="0"/>
          <w:numId w:val="1"/>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w</w:t>
      </w:r>
      <w:r w:rsidR="00497EAD" w:rsidRPr="0065212B">
        <w:rPr>
          <w:rFonts w:asciiTheme="minorHAnsi" w:hAnsiTheme="minorHAnsi" w:cstheme="minorHAnsi"/>
          <w:sz w:val="22"/>
          <w:szCs w:val="22"/>
        </w:rPr>
        <w:t>ykonywanie obchodów celem sprawdzenia zabezpieczeń pomieszczeń,</w:t>
      </w:r>
    </w:p>
    <w:p w14:paraId="4240E6D7" w14:textId="77777777" w:rsidR="00497EAD" w:rsidRPr="0065212B" w:rsidRDefault="00497EAD" w:rsidP="0065212B">
      <w:pPr>
        <w:pStyle w:val="Tekstpodstawowywcity2"/>
        <w:numPr>
          <w:ilvl w:val="0"/>
          <w:numId w:val="1"/>
        </w:numPr>
        <w:tabs>
          <w:tab w:val="left" w:pos="851"/>
        </w:tabs>
        <w:spacing w:line="25" w:lineRule="atLeast"/>
        <w:jc w:val="both"/>
        <w:rPr>
          <w:rFonts w:asciiTheme="minorHAnsi" w:hAnsiTheme="minorHAnsi" w:cstheme="minorHAnsi"/>
          <w:sz w:val="22"/>
          <w:szCs w:val="22"/>
        </w:rPr>
      </w:pPr>
      <w:proofErr w:type="spellStart"/>
      <w:r w:rsidRPr="0065212B">
        <w:rPr>
          <w:rFonts w:asciiTheme="minorHAnsi" w:hAnsiTheme="minorHAnsi" w:cstheme="minorHAnsi"/>
          <w:sz w:val="22"/>
          <w:szCs w:val="22"/>
        </w:rPr>
        <w:t>P</w:t>
      </w:r>
      <w:r w:rsidR="00792669">
        <w:rPr>
          <w:rFonts w:asciiTheme="minorHAnsi" w:hAnsiTheme="minorHAnsi" w:cstheme="minorHAnsi"/>
          <w:sz w:val="22"/>
          <w:szCs w:val="22"/>
        </w:rPr>
        <w:t>p</w:t>
      </w:r>
      <w:r w:rsidRPr="0065212B">
        <w:rPr>
          <w:rFonts w:asciiTheme="minorHAnsi" w:hAnsiTheme="minorHAnsi" w:cstheme="minorHAnsi"/>
          <w:sz w:val="22"/>
          <w:szCs w:val="22"/>
        </w:rPr>
        <w:t>odejmowanie</w:t>
      </w:r>
      <w:proofErr w:type="spellEnd"/>
      <w:r w:rsidRPr="0065212B">
        <w:rPr>
          <w:rFonts w:asciiTheme="minorHAnsi" w:hAnsiTheme="minorHAnsi" w:cstheme="minorHAnsi"/>
          <w:sz w:val="22"/>
          <w:szCs w:val="22"/>
        </w:rPr>
        <w:t xml:space="preserve"> operacyjnych decyzji ochrony obiektu w związku z zaistniałymi wydarzeniami, oraz podejmowanie działań mających na celu zapobieżenie skutkom awarii w przypadku wystąpienia awarii sieci energetycznej, wodno-kanalizacyjnej i centralnego ogrzewania</w:t>
      </w:r>
    </w:p>
    <w:p w14:paraId="4EE4A6D6" w14:textId="77777777" w:rsidR="00A4443C" w:rsidRDefault="00792669" w:rsidP="00497EAD">
      <w:pPr>
        <w:pStyle w:val="Tekstpodstawowywcity2"/>
        <w:numPr>
          <w:ilvl w:val="0"/>
          <w:numId w:val="1"/>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p</w:t>
      </w:r>
      <w:r w:rsidR="009A5769" w:rsidRPr="0065212B">
        <w:rPr>
          <w:rFonts w:asciiTheme="minorHAnsi" w:hAnsiTheme="minorHAnsi" w:cstheme="minorHAnsi"/>
          <w:sz w:val="22"/>
          <w:szCs w:val="22"/>
        </w:rPr>
        <w:t>rowadzenie działań wymaganych przez przepisy dotyczące zagrożenia epidemiologicznego lub epidemii oraz zgodnych z tymi przepisami</w:t>
      </w:r>
      <w:r w:rsidR="00A4443C">
        <w:rPr>
          <w:rFonts w:asciiTheme="minorHAnsi" w:hAnsiTheme="minorHAnsi" w:cstheme="minorHAnsi"/>
          <w:sz w:val="22"/>
          <w:szCs w:val="22"/>
        </w:rPr>
        <w:t>;</w:t>
      </w:r>
    </w:p>
    <w:p w14:paraId="34E14CB0" w14:textId="77777777" w:rsidR="00A4443C" w:rsidRPr="00B43B25" w:rsidRDefault="00A4443C" w:rsidP="00A4443C">
      <w:pPr>
        <w:pStyle w:val="Tekstpodstawowy2"/>
        <w:numPr>
          <w:ilvl w:val="0"/>
          <w:numId w:val="1"/>
        </w:numPr>
        <w:spacing w:line="25" w:lineRule="atLeast"/>
        <w:jc w:val="both"/>
        <w:rPr>
          <w:rFonts w:asciiTheme="minorHAnsi" w:hAnsiTheme="minorHAnsi" w:cstheme="minorHAnsi"/>
          <w:sz w:val="22"/>
          <w:szCs w:val="22"/>
        </w:rPr>
      </w:pPr>
      <w:r w:rsidRPr="0065212B">
        <w:rPr>
          <w:rFonts w:asciiTheme="minorHAnsi" w:hAnsiTheme="minorHAnsi" w:cstheme="minorHAnsi"/>
          <w:sz w:val="22"/>
          <w:szCs w:val="22"/>
        </w:rPr>
        <w:t xml:space="preserve">podejmowania wszelkich innych niezbędnych czynności mających na celu zapewnienie prawidłowej realizacji </w:t>
      </w:r>
      <w:r w:rsidRPr="00B43B25">
        <w:rPr>
          <w:rFonts w:asciiTheme="minorHAnsi" w:hAnsiTheme="minorHAnsi" w:cstheme="minorHAnsi"/>
          <w:sz w:val="22"/>
          <w:szCs w:val="22"/>
        </w:rPr>
        <w:t>umowy,</w:t>
      </w:r>
    </w:p>
    <w:p w14:paraId="4247D9D3" w14:textId="77777777" w:rsidR="00792669" w:rsidRPr="00B43B25" w:rsidRDefault="00792669" w:rsidP="00DA2FED">
      <w:pPr>
        <w:pStyle w:val="Tekstpodstawowy2"/>
        <w:spacing w:line="25" w:lineRule="atLeast"/>
        <w:ind w:left="720"/>
        <w:jc w:val="both"/>
        <w:rPr>
          <w:rFonts w:asciiTheme="minorHAnsi" w:hAnsiTheme="minorHAnsi" w:cstheme="minorHAnsi"/>
          <w:sz w:val="22"/>
          <w:szCs w:val="22"/>
        </w:rPr>
      </w:pPr>
    </w:p>
    <w:p w14:paraId="597C3DFB" w14:textId="77777777" w:rsidR="00497EAD" w:rsidRPr="00B43B25" w:rsidRDefault="00272A1C" w:rsidP="00DA2FED">
      <w:pPr>
        <w:pStyle w:val="Tekstpodstawowy2"/>
        <w:spacing w:line="25" w:lineRule="atLeast"/>
        <w:ind w:left="720"/>
        <w:jc w:val="both"/>
        <w:rPr>
          <w:rFonts w:asciiTheme="minorHAnsi" w:hAnsiTheme="minorHAnsi" w:cstheme="minorHAnsi"/>
          <w:sz w:val="22"/>
          <w:szCs w:val="22"/>
        </w:rPr>
      </w:pPr>
      <w:r w:rsidRPr="00B43B25">
        <w:rPr>
          <w:rFonts w:asciiTheme="minorHAnsi" w:hAnsiTheme="minorHAnsi" w:cstheme="minorHAnsi"/>
          <w:sz w:val="22"/>
          <w:szCs w:val="22"/>
        </w:rPr>
        <w:t xml:space="preserve">Ponadto Wykonawca musi dysponować </w:t>
      </w:r>
      <w:r w:rsidR="00DA2FED" w:rsidRPr="00B43B25">
        <w:rPr>
          <w:rFonts w:asciiTheme="minorHAnsi" w:hAnsiTheme="minorHAnsi" w:cstheme="minorHAnsi"/>
          <w:sz w:val="22"/>
          <w:szCs w:val="22"/>
        </w:rPr>
        <w:t xml:space="preserve">w celu realizacji zakresu udzielanego zamówienia sprawnym </w:t>
      </w:r>
      <w:r w:rsidRPr="00B43B25">
        <w:rPr>
          <w:rFonts w:asciiTheme="minorHAnsi" w:hAnsiTheme="minorHAnsi" w:cstheme="minorHAnsi"/>
          <w:sz w:val="22"/>
          <w:szCs w:val="22"/>
        </w:rPr>
        <w:t xml:space="preserve">systemem radiowym do monitorowania chronionego budynku </w:t>
      </w:r>
      <w:r w:rsidR="00DA2FED" w:rsidRPr="00B43B25">
        <w:rPr>
          <w:rFonts w:asciiTheme="minorHAnsi" w:hAnsiTheme="minorHAnsi" w:cstheme="minorHAnsi"/>
          <w:sz w:val="22"/>
          <w:szCs w:val="22"/>
        </w:rPr>
        <w:t xml:space="preserve">Teatru </w:t>
      </w:r>
      <w:r w:rsidRPr="00B43B25">
        <w:rPr>
          <w:rFonts w:asciiTheme="minorHAnsi" w:hAnsiTheme="minorHAnsi" w:cstheme="minorHAnsi"/>
          <w:sz w:val="22"/>
          <w:szCs w:val="22"/>
        </w:rPr>
        <w:t xml:space="preserve">wraz z transmisją sygnału alarmowego wyemitowanego przez pracownika ochrony </w:t>
      </w:r>
      <w:r w:rsidRPr="00B43B25">
        <w:rPr>
          <w:rFonts w:asciiTheme="minorHAnsi" w:hAnsiTheme="minorHAnsi" w:cstheme="minorHAnsi"/>
          <w:sz w:val="22"/>
          <w:szCs w:val="22"/>
        </w:rPr>
        <w:br/>
        <w:t>z chronionego budynku do patroli interwencyjnych z czasem reakcji patrolu interwencyjnego – do 15 minut bez względu na porę dnia lub nocy. Ponadto Zamawiający jest zobowiązany do posiadania sprawnego system</w:t>
      </w:r>
      <w:r w:rsidR="00792669" w:rsidRPr="00B43B25">
        <w:rPr>
          <w:rFonts w:asciiTheme="minorHAnsi" w:hAnsiTheme="minorHAnsi" w:cstheme="minorHAnsi"/>
          <w:sz w:val="22"/>
          <w:szCs w:val="22"/>
        </w:rPr>
        <w:t>u</w:t>
      </w:r>
      <w:r w:rsidRPr="00B43B25">
        <w:rPr>
          <w:rFonts w:asciiTheme="minorHAnsi" w:hAnsiTheme="minorHAnsi" w:cstheme="minorHAnsi"/>
          <w:sz w:val="22"/>
          <w:szCs w:val="22"/>
        </w:rPr>
        <w:t xml:space="preserve"> elektronicznych punktów kontrolnych, które będą używane przez pracowników ochrony w ramach realizacji przedmiotowego zamówienia. Zamawiający wymaga, aby zainstalowane elektroniczne punkty kontrolne generowały raporty możliwe do odczytania przez Zamawiającego. Punkty kontrolne zostaną zamontowane w uzgodnieniu </w:t>
      </w:r>
      <w:r w:rsidR="00792669" w:rsidRPr="00B43B25">
        <w:rPr>
          <w:rFonts w:asciiTheme="minorHAnsi" w:hAnsiTheme="minorHAnsi" w:cstheme="minorHAnsi"/>
          <w:sz w:val="22"/>
          <w:szCs w:val="22"/>
        </w:rPr>
        <w:br/>
      </w:r>
      <w:r w:rsidRPr="00B43B25">
        <w:rPr>
          <w:rFonts w:asciiTheme="minorHAnsi" w:hAnsiTheme="minorHAnsi" w:cstheme="minorHAnsi"/>
          <w:sz w:val="22"/>
          <w:szCs w:val="22"/>
        </w:rPr>
        <w:t xml:space="preserve">z Zamawiającym w celu zapewnienia optymalnego zabezpieczenia budynku i kontroli działań pracownika ochrony. </w:t>
      </w:r>
    </w:p>
    <w:p w14:paraId="0E62A738" w14:textId="77777777" w:rsidR="009231AD" w:rsidRPr="0065212B" w:rsidRDefault="009231AD">
      <w:pPr>
        <w:pStyle w:val="Tekstpodstawowywcity2"/>
        <w:tabs>
          <w:tab w:val="left" w:pos="851"/>
        </w:tabs>
        <w:spacing w:line="25" w:lineRule="atLeast"/>
        <w:ind w:left="714"/>
        <w:jc w:val="both"/>
        <w:rPr>
          <w:rFonts w:asciiTheme="minorHAnsi" w:hAnsiTheme="minorHAnsi" w:cstheme="minorHAnsi"/>
          <w:sz w:val="22"/>
          <w:szCs w:val="22"/>
        </w:rPr>
      </w:pPr>
    </w:p>
    <w:p w14:paraId="79B5CB6F" w14:textId="77777777" w:rsidR="009231AD" w:rsidRPr="00062DD2" w:rsidRDefault="0071011B">
      <w:pPr>
        <w:pStyle w:val="Tekstpodstawowy2"/>
        <w:spacing w:before="120" w:line="25" w:lineRule="atLeast"/>
        <w:ind w:left="426" w:hanging="426"/>
        <w:jc w:val="both"/>
        <w:rPr>
          <w:rFonts w:asciiTheme="minorHAnsi" w:hAnsiTheme="minorHAnsi" w:cstheme="minorHAnsi"/>
          <w:color w:val="FF0000"/>
          <w:sz w:val="22"/>
          <w:szCs w:val="22"/>
        </w:rPr>
      </w:pPr>
      <w:r w:rsidRPr="0065212B">
        <w:rPr>
          <w:rFonts w:asciiTheme="minorHAnsi" w:hAnsiTheme="minorHAnsi" w:cstheme="minorHAnsi"/>
          <w:b/>
          <w:sz w:val="22"/>
          <w:szCs w:val="22"/>
        </w:rPr>
        <w:t>6.4.</w:t>
      </w:r>
      <w:r w:rsidRPr="0065212B">
        <w:rPr>
          <w:rFonts w:asciiTheme="minorHAnsi" w:hAnsiTheme="minorHAnsi" w:cstheme="minorHAnsi"/>
          <w:sz w:val="22"/>
          <w:szCs w:val="22"/>
        </w:rPr>
        <w:t xml:space="preserve"> </w:t>
      </w:r>
      <w:r w:rsidRPr="00B43B25">
        <w:rPr>
          <w:rFonts w:asciiTheme="minorHAnsi" w:hAnsiTheme="minorHAnsi" w:cstheme="minorHAnsi"/>
          <w:sz w:val="22"/>
          <w:szCs w:val="22"/>
        </w:rPr>
        <w:t>Zamawiający zobowiązuje się do zapewnienia pracownikom Wykonawcy pełniącym ochronę dostęp</w:t>
      </w:r>
      <w:r w:rsidR="00DA2FED" w:rsidRPr="00B43B25">
        <w:rPr>
          <w:rFonts w:asciiTheme="minorHAnsi" w:hAnsiTheme="minorHAnsi" w:cstheme="minorHAnsi"/>
          <w:sz w:val="22"/>
          <w:szCs w:val="22"/>
        </w:rPr>
        <w:t>u</w:t>
      </w:r>
      <w:r w:rsidRPr="00B43B25">
        <w:rPr>
          <w:rFonts w:asciiTheme="minorHAnsi" w:hAnsiTheme="minorHAnsi" w:cstheme="minorHAnsi"/>
          <w:sz w:val="22"/>
          <w:szCs w:val="22"/>
        </w:rPr>
        <w:t xml:space="preserve"> do sanitariatów. </w:t>
      </w:r>
      <w:r w:rsidR="00DA2FED" w:rsidRPr="00B43B25">
        <w:rPr>
          <w:rFonts w:asciiTheme="minorHAnsi" w:hAnsiTheme="minorHAnsi" w:cstheme="minorHAnsi"/>
          <w:sz w:val="22"/>
          <w:szCs w:val="22"/>
        </w:rPr>
        <w:t xml:space="preserve">Zamawiający nie zapewnia pomieszczenia </w:t>
      </w:r>
      <w:r w:rsidR="00F430D4" w:rsidRPr="00B43B25">
        <w:rPr>
          <w:rFonts w:asciiTheme="minorHAnsi" w:hAnsiTheme="minorHAnsi" w:cstheme="minorHAnsi"/>
          <w:sz w:val="22"/>
          <w:szCs w:val="22"/>
        </w:rPr>
        <w:t>socjalnego.</w:t>
      </w:r>
      <w:r w:rsidR="00F430D4">
        <w:rPr>
          <w:rFonts w:asciiTheme="minorHAnsi" w:hAnsiTheme="minorHAnsi" w:cstheme="minorHAnsi"/>
          <w:color w:val="FF0000"/>
          <w:sz w:val="22"/>
          <w:szCs w:val="22"/>
        </w:rPr>
        <w:t xml:space="preserve"> </w:t>
      </w:r>
    </w:p>
    <w:p w14:paraId="4E4A5516" w14:textId="77777777" w:rsidR="009231AD" w:rsidRPr="0065212B" w:rsidRDefault="0071011B">
      <w:pPr>
        <w:spacing w:before="120" w:after="120" w:line="25" w:lineRule="atLeast"/>
        <w:ind w:left="357" w:hanging="357"/>
        <w:jc w:val="both"/>
        <w:rPr>
          <w:rFonts w:asciiTheme="minorHAnsi" w:hAnsiTheme="minorHAnsi" w:cstheme="minorHAnsi"/>
          <w:sz w:val="22"/>
          <w:szCs w:val="22"/>
        </w:rPr>
      </w:pPr>
      <w:r w:rsidRPr="0065212B">
        <w:rPr>
          <w:rFonts w:asciiTheme="minorHAnsi" w:hAnsiTheme="minorHAnsi" w:cstheme="minorHAnsi"/>
          <w:b/>
          <w:sz w:val="22"/>
          <w:szCs w:val="22"/>
        </w:rPr>
        <w:lastRenderedPageBreak/>
        <w:t>6.5.</w:t>
      </w:r>
      <w:r w:rsidRPr="0065212B">
        <w:rPr>
          <w:rFonts w:asciiTheme="minorHAnsi" w:hAnsiTheme="minorHAnsi" w:cstheme="minorHAnsi"/>
          <w:sz w:val="22"/>
          <w:szCs w:val="22"/>
        </w:rPr>
        <w:t xml:space="preserve"> Wykonawca musi zapewnić pracownikom ochrony sprzęt niezbędny do prowadzenia powierzonych zadań. Zamawiający nie wyraża zgody</w:t>
      </w:r>
      <w:r w:rsidR="00AA5C7B" w:rsidRPr="0065212B">
        <w:rPr>
          <w:rFonts w:asciiTheme="minorHAnsi" w:hAnsiTheme="minorHAnsi" w:cstheme="minorHAnsi"/>
          <w:sz w:val="22"/>
          <w:szCs w:val="22"/>
        </w:rPr>
        <w:t>,</w:t>
      </w:r>
      <w:r w:rsidRPr="0065212B">
        <w:rPr>
          <w:rFonts w:asciiTheme="minorHAnsi" w:hAnsiTheme="minorHAnsi" w:cstheme="minorHAnsi"/>
          <w:sz w:val="22"/>
          <w:szCs w:val="22"/>
        </w:rPr>
        <w:t xml:space="preserve"> aby pracownicy ochrony pełniący obowiązki na terenie </w:t>
      </w:r>
      <w:r w:rsidR="009A5769" w:rsidRPr="0065212B">
        <w:rPr>
          <w:rFonts w:asciiTheme="minorHAnsi" w:hAnsiTheme="minorHAnsi" w:cstheme="minorHAnsi"/>
          <w:sz w:val="22"/>
          <w:szCs w:val="22"/>
        </w:rPr>
        <w:t xml:space="preserve">Teatru </w:t>
      </w:r>
      <w:r w:rsidRPr="0065212B">
        <w:rPr>
          <w:rFonts w:asciiTheme="minorHAnsi" w:hAnsiTheme="minorHAnsi" w:cstheme="minorHAnsi"/>
          <w:sz w:val="22"/>
          <w:szCs w:val="22"/>
        </w:rPr>
        <w:t xml:space="preserve">wyposażeni byli w broń palną na ostrą amunicję. </w:t>
      </w:r>
    </w:p>
    <w:p w14:paraId="14AF1F43" w14:textId="77777777" w:rsidR="009231AD" w:rsidRPr="0065212B" w:rsidRDefault="0071011B">
      <w:pPr>
        <w:spacing w:before="120" w:after="120" w:line="25" w:lineRule="atLeast"/>
        <w:ind w:left="360" w:hanging="360"/>
        <w:jc w:val="both"/>
        <w:rPr>
          <w:rFonts w:asciiTheme="minorHAnsi" w:hAnsiTheme="minorHAnsi" w:cstheme="minorHAnsi"/>
          <w:sz w:val="22"/>
          <w:szCs w:val="22"/>
        </w:rPr>
      </w:pPr>
      <w:r w:rsidRPr="0065212B">
        <w:rPr>
          <w:rFonts w:asciiTheme="minorHAnsi" w:hAnsiTheme="minorHAnsi" w:cstheme="minorHAnsi"/>
          <w:b/>
          <w:sz w:val="22"/>
          <w:szCs w:val="22"/>
        </w:rPr>
        <w:t>6.6.</w:t>
      </w:r>
      <w:r w:rsidRPr="0065212B">
        <w:rPr>
          <w:rFonts w:asciiTheme="minorHAnsi" w:hAnsiTheme="minorHAnsi" w:cstheme="minorHAnsi"/>
          <w:sz w:val="22"/>
          <w:szCs w:val="22"/>
        </w:rPr>
        <w:t xml:space="preserve"> Wykonawca musi posiadać, przez okres realizacji zamówienia, polisę ubezpieczeniową od prowadzonej działalności ochrony osób i mienia, opiewająca na kwotę minimum </w:t>
      </w:r>
      <w:r w:rsidR="009A5769" w:rsidRPr="0065212B">
        <w:rPr>
          <w:rFonts w:asciiTheme="minorHAnsi" w:hAnsiTheme="minorHAnsi" w:cstheme="minorHAnsi"/>
          <w:sz w:val="22"/>
          <w:szCs w:val="22"/>
        </w:rPr>
        <w:t>1.0</w:t>
      </w:r>
      <w:r w:rsidRPr="0065212B">
        <w:rPr>
          <w:rFonts w:asciiTheme="minorHAnsi" w:hAnsiTheme="minorHAnsi" w:cstheme="minorHAnsi"/>
          <w:sz w:val="22"/>
          <w:szCs w:val="22"/>
        </w:rPr>
        <w:t xml:space="preserve">00.000,00 zł. </w:t>
      </w:r>
    </w:p>
    <w:p w14:paraId="1D4F00E5" w14:textId="77777777" w:rsidR="009231AD" w:rsidRPr="0065212B" w:rsidRDefault="0071011B">
      <w:pPr>
        <w:spacing w:before="120" w:after="120" w:line="25" w:lineRule="atLeast"/>
        <w:ind w:left="357" w:hanging="357"/>
        <w:jc w:val="both"/>
        <w:rPr>
          <w:rFonts w:asciiTheme="minorHAnsi" w:hAnsiTheme="minorHAnsi" w:cstheme="minorHAnsi"/>
          <w:sz w:val="22"/>
          <w:szCs w:val="22"/>
        </w:rPr>
      </w:pPr>
      <w:r w:rsidRPr="0065212B">
        <w:rPr>
          <w:rFonts w:asciiTheme="minorHAnsi" w:hAnsiTheme="minorHAnsi" w:cstheme="minorHAnsi"/>
          <w:b/>
          <w:sz w:val="22"/>
          <w:szCs w:val="22"/>
        </w:rPr>
        <w:t xml:space="preserve">6.7. </w:t>
      </w:r>
      <w:r w:rsidRPr="0065212B">
        <w:rPr>
          <w:rFonts w:asciiTheme="minorHAnsi" w:hAnsiTheme="minorHAnsi" w:cstheme="minorHAnsi"/>
          <w:sz w:val="22"/>
          <w:szCs w:val="22"/>
        </w:rPr>
        <w:t>W przypadku zaistnienia przypadków losowych powodujących brak możliwości pełnienia dyżuru przez pracownika ochrony, Wykonawca będzie zobowiązany do natychmiastowego  zapewnienia odpowiedniego zastępstwa.</w:t>
      </w:r>
    </w:p>
    <w:p w14:paraId="7AE20377" w14:textId="77777777" w:rsidR="009231AD" w:rsidRPr="00F430D4" w:rsidRDefault="0071011B">
      <w:pPr>
        <w:spacing w:after="120" w:line="25" w:lineRule="atLeast"/>
        <w:ind w:left="284" w:hanging="284"/>
        <w:jc w:val="both"/>
        <w:rPr>
          <w:rFonts w:asciiTheme="minorHAnsi" w:hAnsiTheme="minorHAnsi" w:cstheme="minorHAnsi"/>
          <w:sz w:val="22"/>
          <w:szCs w:val="22"/>
        </w:rPr>
      </w:pPr>
      <w:r w:rsidRPr="0065212B">
        <w:rPr>
          <w:rFonts w:asciiTheme="minorHAnsi" w:hAnsiTheme="minorHAnsi" w:cstheme="minorHAnsi"/>
          <w:b/>
          <w:sz w:val="22"/>
          <w:szCs w:val="22"/>
        </w:rPr>
        <w:t>6.8.</w:t>
      </w:r>
      <w:r w:rsidRPr="0065212B">
        <w:rPr>
          <w:rFonts w:asciiTheme="minorHAnsi" w:hAnsiTheme="minorHAnsi" w:cstheme="minorHAnsi"/>
          <w:sz w:val="22"/>
          <w:szCs w:val="22"/>
        </w:rPr>
        <w:t xml:space="preserve"> </w:t>
      </w:r>
      <w:r w:rsidRPr="00F430D4">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t>
      </w:r>
      <w:r w:rsidR="00B068E1" w:rsidRPr="00F430D4">
        <w:rPr>
          <w:rFonts w:asciiTheme="minorHAnsi" w:hAnsiTheme="minorHAnsi" w:cstheme="minorHAnsi"/>
          <w:sz w:val="22"/>
          <w:szCs w:val="22"/>
        </w:rPr>
        <w:br/>
      </w:r>
      <w:r w:rsidRPr="00F430D4">
        <w:rPr>
          <w:rFonts w:asciiTheme="minorHAnsi" w:hAnsiTheme="minorHAnsi" w:cstheme="minorHAnsi"/>
          <w:sz w:val="22"/>
          <w:szCs w:val="22"/>
        </w:rPr>
        <w:t xml:space="preserve">w postępowaniu. Zamawiający uprawniony jest w szczególności do: </w:t>
      </w:r>
    </w:p>
    <w:p w14:paraId="4BABE7DD" w14:textId="77777777" w:rsidR="009231AD" w:rsidRPr="00F430D4" w:rsidRDefault="0071011B">
      <w:pPr>
        <w:pStyle w:val="Akapitzlist"/>
        <w:numPr>
          <w:ilvl w:val="0"/>
          <w:numId w:val="6"/>
        </w:numPr>
        <w:suppressAutoHyphens/>
        <w:spacing w:after="120" w:line="25" w:lineRule="atLeast"/>
        <w:jc w:val="both"/>
        <w:rPr>
          <w:rFonts w:asciiTheme="minorHAnsi" w:hAnsiTheme="minorHAnsi" w:cstheme="minorHAnsi"/>
          <w:sz w:val="22"/>
          <w:szCs w:val="22"/>
        </w:rPr>
      </w:pPr>
      <w:r w:rsidRPr="00F430D4">
        <w:rPr>
          <w:rFonts w:asciiTheme="minorHAnsi" w:hAnsiTheme="minorHAnsi" w:cstheme="minorHAnsi"/>
          <w:sz w:val="22"/>
          <w:szCs w:val="22"/>
        </w:rPr>
        <w:t>żądania oświadczeń i dokumentów w zakresie potwierdzenia spełniania ww. wymogów i dokonywania ich oceny,</w:t>
      </w:r>
    </w:p>
    <w:p w14:paraId="1CEAD80A" w14:textId="77777777" w:rsidR="009231AD" w:rsidRPr="00F430D4" w:rsidRDefault="0071011B">
      <w:pPr>
        <w:pStyle w:val="Akapitzlist"/>
        <w:numPr>
          <w:ilvl w:val="0"/>
          <w:numId w:val="6"/>
        </w:numPr>
        <w:suppressAutoHyphens/>
        <w:spacing w:after="120" w:line="25" w:lineRule="atLeast"/>
        <w:jc w:val="both"/>
        <w:rPr>
          <w:rFonts w:asciiTheme="minorHAnsi" w:hAnsiTheme="minorHAnsi" w:cstheme="minorHAnsi"/>
          <w:sz w:val="22"/>
          <w:szCs w:val="22"/>
        </w:rPr>
      </w:pPr>
      <w:r w:rsidRPr="00F430D4">
        <w:rPr>
          <w:rFonts w:asciiTheme="minorHAnsi" w:hAnsiTheme="minorHAnsi" w:cstheme="minorHAnsi"/>
          <w:sz w:val="22"/>
          <w:szCs w:val="22"/>
        </w:rPr>
        <w:t>żądania wyjaśnień w przypadku wątpliwości w zakresie potwierdzenia spełniania ww. wymogów,</w:t>
      </w:r>
    </w:p>
    <w:p w14:paraId="786EA76F" w14:textId="77777777" w:rsidR="009231AD" w:rsidRPr="00F430D4" w:rsidRDefault="0071011B">
      <w:pPr>
        <w:pStyle w:val="Akapitzlist"/>
        <w:numPr>
          <w:ilvl w:val="0"/>
          <w:numId w:val="6"/>
        </w:numPr>
        <w:suppressAutoHyphens/>
        <w:spacing w:after="120" w:line="25" w:lineRule="atLeast"/>
        <w:jc w:val="both"/>
        <w:rPr>
          <w:rFonts w:asciiTheme="minorHAnsi" w:hAnsiTheme="minorHAnsi" w:cstheme="minorHAnsi"/>
          <w:sz w:val="22"/>
          <w:szCs w:val="22"/>
        </w:rPr>
      </w:pPr>
      <w:r w:rsidRPr="00F430D4">
        <w:rPr>
          <w:rFonts w:asciiTheme="minorHAnsi" w:hAnsiTheme="minorHAnsi" w:cstheme="minorHAnsi"/>
          <w:sz w:val="22"/>
          <w:szCs w:val="22"/>
        </w:rPr>
        <w:t>przeprowadzania kontroli na miejscu wykonywania świadczenia.</w:t>
      </w:r>
    </w:p>
    <w:p w14:paraId="481A492E" w14:textId="77777777" w:rsidR="009231AD" w:rsidRPr="0065212B" w:rsidRDefault="0071011B">
      <w:p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 xml:space="preserve">6.8.1. W trakcie realizacji zamówienia na każde </w:t>
      </w:r>
      <w:r w:rsidR="00B068E1">
        <w:rPr>
          <w:rFonts w:asciiTheme="minorHAnsi" w:hAnsiTheme="minorHAnsi" w:cstheme="minorHAnsi"/>
          <w:sz w:val="22"/>
          <w:szCs w:val="22"/>
        </w:rPr>
        <w:t xml:space="preserve">pisemne </w:t>
      </w:r>
      <w:r w:rsidRPr="0065212B">
        <w:rPr>
          <w:rFonts w:asciiTheme="minorHAnsi" w:hAnsiTheme="minorHAnsi" w:cstheme="minorHAnsi"/>
          <w:sz w:val="22"/>
          <w:szCs w:val="22"/>
        </w:rPr>
        <w:t>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14:paraId="33764D4B" w14:textId="77777777" w:rsidR="009231AD" w:rsidRPr="0065212B" w:rsidRDefault="0071011B" w:rsidP="00B068E1">
      <w:pPr>
        <w:pStyle w:val="Akapitzlist"/>
        <w:numPr>
          <w:ilvl w:val="0"/>
          <w:numId w:val="7"/>
        </w:numPr>
        <w:suppressAutoHyphens/>
        <w:spacing w:after="120" w:line="25" w:lineRule="atLeast"/>
        <w:jc w:val="both"/>
        <w:rPr>
          <w:rFonts w:asciiTheme="minorHAnsi" w:hAnsiTheme="minorHAnsi" w:cstheme="minorHAnsi"/>
          <w:b/>
          <w:sz w:val="22"/>
          <w:szCs w:val="22"/>
        </w:rPr>
      </w:pPr>
      <w:r w:rsidRPr="0065212B">
        <w:rPr>
          <w:rFonts w:asciiTheme="minorHAnsi" w:hAnsiTheme="minorHAnsi" w:cstheme="minorHAnsi"/>
          <w:b/>
          <w:sz w:val="22"/>
          <w:szCs w:val="22"/>
        </w:rPr>
        <w:t xml:space="preserve">oświadczenie Wykonawcy lub podwykonawcy </w:t>
      </w:r>
      <w:r w:rsidRPr="0065212B">
        <w:rPr>
          <w:rFonts w:asciiTheme="minorHAnsi" w:hAnsiTheme="minorHAnsi" w:cstheme="minorHAnsi"/>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B068E1">
        <w:rPr>
          <w:rFonts w:asciiTheme="minorHAnsi" w:hAnsiTheme="minorHAnsi" w:cstheme="minorHAnsi"/>
          <w:sz w:val="22"/>
          <w:szCs w:val="22"/>
        </w:rPr>
        <w:t>W</w:t>
      </w:r>
      <w:r w:rsidRPr="0065212B">
        <w:rPr>
          <w:rFonts w:asciiTheme="minorHAnsi" w:hAnsiTheme="minorHAnsi" w:cstheme="minorHAnsi"/>
          <w:sz w:val="22"/>
          <w:szCs w:val="22"/>
        </w:rPr>
        <w:t>ykonawcy lub podwykonawcy;</w:t>
      </w:r>
    </w:p>
    <w:p w14:paraId="5C7FF915" w14:textId="77777777" w:rsidR="009231AD" w:rsidRPr="0065212B" w:rsidRDefault="0071011B">
      <w:pPr>
        <w:pStyle w:val="Akapitzlist"/>
        <w:numPr>
          <w:ilvl w:val="0"/>
          <w:numId w:val="7"/>
        </w:numPr>
        <w:suppressAutoHyphens/>
        <w:spacing w:after="120" w:line="25" w:lineRule="atLeast"/>
        <w:jc w:val="both"/>
        <w:rPr>
          <w:rFonts w:asciiTheme="minorHAnsi" w:hAnsiTheme="minorHAnsi" w:cstheme="minorHAnsi"/>
          <w:b/>
          <w:sz w:val="22"/>
          <w:szCs w:val="22"/>
        </w:rPr>
      </w:pPr>
      <w:r w:rsidRPr="0065212B">
        <w:rPr>
          <w:rFonts w:asciiTheme="minorHAnsi" w:hAnsiTheme="minorHAnsi" w:cstheme="minorHAnsi"/>
          <w:sz w:val="22"/>
          <w:szCs w:val="22"/>
        </w:rPr>
        <w:t>poświadczoną za zgodność z oryginałem odpowiednio przez Wykonawcę lub podwykonawcę</w:t>
      </w:r>
      <w:r w:rsidRPr="0065212B">
        <w:rPr>
          <w:rFonts w:asciiTheme="minorHAnsi" w:hAnsiTheme="minorHAnsi" w:cstheme="minorHAnsi"/>
          <w:b/>
          <w:sz w:val="22"/>
          <w:szCs w:val="22"/>
        </w:rPr>
        <w:t xml:space="preserve"> kopię umowy/umów o pracę</w:t>
      </w:r>
      <w:r w:rsidRPr="0065212B">
        <w:rPr>
          <w:rFonts w:asciiTheme="minorHAnsi" w:hAnsiTheme="minorHAnsi" w:cstheme="minorHAnsi"/>
          <w:sz w:val="22"/>
          <w:szCs w:val="22"/>
        </w:rPr>
        <w:t xml:space="preserve"> osób wykonujących w trakcie realizacji zamówienia czynności, których dotyczy ww. oświadczenie Wykonawcy lub podwykonawcy (wraz z dokumentem regulującym zakres obowiązków, jeżeli został sporządzony). </w:t>
      </w:r>
    </w:p>
    <w:p w14:paraId="3483755E" w14:textId="77777777" w:rsidR="009231AD" w:rsidRPr="0065212B" w:rsidRDefault="0071011B">
      <w:pPr>
        <w:pStyle w:val="Akapitzlist"/>
        <w:numPr>
          <w:ilvl w:val="0"/>
          <w:numId w:val="7"/>
        </w:numPr>
        <w:suppressAutoHyphens/>
        <w:spacing w:after="120" w:line="25" w:lineRule="atLeast"/>
        <w:jc w:val="both"/>
        <w:rPr>
          <w:rFonts w:asciiTheme="minorHAnsi" w:hAnsiTheme="minorHAnsi" w:cstheme="minorHAnsi"/>
          <w:b/>
          <w:sz w:val="22"/>
          <w:szCs w:val="22"/>
        </w:rPr>
      </w:pPr>
      <w:r w:rsidRPr="0065212B">
        <w:rPr>
          <w:rFonts w:asciiTheme="minorHAnsi" w:hAnsiTheme="minorHAnsi" w:cstheme="minorHAnsi"/>
          <w:b/>
          <w:sz w:val="22"/>
          <w:szCs w:val="22"/>
        </w:rPr>
        <w:t>zaświadczenie właściwego oddziału ZUS,</w:t>
      </w:r>
      <w:r w:rsidRPr="0065212B">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14:paraId="323A6FB7" w14:textId="77777777" w:rsidR="009231AD" w:rsidRPr="0065212B" w:rsidRDefault="0071011B">
      <w:pPr>
        <w:pStyle w:val="Akapitzlist"/>
        <w:numPr>
          <w:ilvl w:val="0"/>
          <w:numId w:val="7"/>
        </w:numPr>
        <w:suppressAutoHyphens/>
        <w:spacing w:after="120" w:line="25" w:lineRule="atLeast"/>
        <w:jc w:val="both"/>
        <w:rPr>
          <w:rFonts w:asciiTheme="minorHAnsi" w:hAnsiTheme="minorHAnsi" w:cstheme="minorHAnsi"/>
          <w:b/>
          <w:sz w:val="22"/>
          <w:szCs w:val="22"/>
        </w:rPr>
      </w:pPr>
      <w:r w:rsidRPr="0065212B">
        <w:rPr>
          <w:rFonts w:asciiTheme="minorHAnsi" w:hAnsiTheme="minorHAnsi" w:cstheme="minorHAnsi"/>
          <w:sz w:val="22"/>
          <w:szCs w:val="22"/>
        </w:rPr>
        <w:t>poświadczoną za zgodność z oryginałem odpowiednio przez Wykonawcę lub podwykonawcę</w:t>
      </w:r>
      <w:r w:rsidRPr="0065212B">
        <w:rPr>
          <w:rFonts w:asciiTheme="minorHAnsi" w:hAnsiTheme="minorHAnsi" w:cstheme="minorHAnsi"/>
          <w:b/>
          <w:sz w:val="22"/>
          <w:szCs w:val="22"/>
        </w:rPr>
        <w:t xml:space="preserve"> kopię dowodu potwierdzającego zgłoszenie pracownika przez pracodawcę do ubezpieczeń</w:t>
      </w:r>
      <w:r w:rsidRPr="0065212B">
        <w:rPr>
          <w:rFonts w:asciiTheme="minorHAnsi" w:hAnsiTheme="minorHAnsi" w:cstheme="minorHAnsi"/>
          <w:i/>
          <w:sz w:val="22"/>
          <w:szCs w:val="22"/>
        </w:rPr>
        <w:t>.</w:t>
      </w:r>
    </w:p>
    <w:p w14:paraId="06DC8DC9" w14:textId="77777777" w:rsidR="009231AD" w:rsidRPr="0065212B" w:rsidRDefault="0071011B">
      <w:p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 xml:space="preserve">6.8.2. Z tytułu niespełnienia przez Wykonawcę lub podwykonawcę wymogu zatrudnienia na podstawie umowy o pracę osób wykonujących wskazane w punkcie 6.8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przy realizacji zamówienia. </w:t>
      </w:r>
    </w:p>
    <w:p w14:paraId="56380460" w14:textId="77777777" w:rsidR="009231AD" w:rsidRPr="0065212B" w:rsidRDefault="0071011B">
      <w:pPr>
        <w:spacing w:before="120" w:after="120" w:line="25" w:lineRule="atLeast"/>
        <w:ind w:left="357" w:hanging="357"/>
        <w:jc w:val="both"/>
        <w:rPr>
          <w:rFonts w:asciiTheme="minorHAnsi" w:hAnsiTheme="minorHAnsi" w:cstheme="minorHAnsi"/>
          <w:sz w:val="22"/>
          <w:szCs w:val="22"/>
        </w:rPr>
      </w:pPr>
      <w:r w:rsidRPr="0065212B">
        <w:rPr>
          <w:rFonts w:asciiTheme="minorHAnsi" w:hAnsiTheme="minorHAnsi" w:cstheme="minorHAnsi"/>
          <w:b/>
          <w:sz w:val="22"/>
          <w:szCs w:val="22"/>
        </w:rPr>
        <w:lastRenderedPageBreak/>
        <w:t>6.9.</w:t>
      </w:r>
      <w:r w:rsidRPr="0065212B">
        <w:rPr>
          <w:rFonts w:asciiTheme="minorHAnsi" w:hAnsiTheme="minorHAnsi" w:cstheme="minorHAnsi"/>
          <w:sz w:val="22"/>
          <w:szCs w:val="22"/>
        </w:rPr>
        <w:t xml:space="preserve"> W celu prawidłowego sporządzenia oferty Wykonawca może dokonać wizji terenu objętego przedmiotem zamówienia </w:t>
      </w:r>
      <w:r w:rsidRPr="0071011B">
        <w:rPr>
          <w:rFonts w:asciiTheme="minorHAnsi" w:hAnsiTheme="minorHAnsi" w:cstheme="minorHAnsi"/>
          <w:sz w:val="22"/>
          <w:szCs w:val="22"/>
        </w:rPr>
        <w:t xml:space="preserve">w celu </w:t>
      </w:r>
      <w:r w:rsidRPr="0065212B">
        <w:rPr>
          <w:rFonts w:asciiTheme="minorHAnsi" w:hAnsiTheme="minorHAnsi" w:cstheme="minorHAnsi"/>
          <w:sz w:val="22"/>
          <w:szCs w:val="22"/>
        </w:rPr>
        <w:t xml:space="preserve">uzyskania informacji niezbędnych do oceny ryzyka, trudności </w:t>
      </w:r>
      <w:r w:rsidR="00B068E1">
        <w:rPr>
          <w:rFonts w:asciiTheme="minorHAnsi" w:hAnsiTheme="minorHAnsi" w:cstheme="minorHAnsi"/>
          <w:sz w:val="22"/>
          <w:szCs w:val="22"/>
        </w:rPr>
        <w:br/>
      </w:r>
      <w:r w:rsidRPr="0065212B">
        <w:rPr>
          <w:rFonts w:asciiTheme="minorHAnsi" w:hAnsiTheme="minorHAnsi" w:cstheme="minorHAnsi"/>
          <w:sz w:val="22"/>
          <w:szCs w:val="22"/>
        </w:rPr>
        <w:t>i wszelkich innych okoliczności</w:t>
      </w:r>
      <w:r w:rsidR="0081599D" w:rsidRPr="0065212B">
        <w:rPr>
          <w:rFonts w:asciiTheme="minorHAnsi" w:hAnsiTheme="minorHAnsi" w:cstheme="minorHAnsi"/>
          <w:sz w:val="22"/>
          <w:szCs w:val="22"/>
        </w:rPr>
        <w:t>,</w:t>
      </w:r>
      <w:r w:rsidRPr="0065212B">
        <w:rPr>
          <w:rFonts w:asciiTheme="minorHAnsi" w:hAnsiTheme="minorHAnsi" w:cstheme="minorHAnsi"/>
          <w:sz w:val="22"/>
          <w:szCs w:val="22"/>
        </w:rPr>
        <w:t xml:space="preserve"> jakie mogą wystąpić w trakcie trwania umowy. Przedstawiciele Wykonawcy zainteresowanego udziałem w wizji muszą spełnić poniższe wymogi:</w:t>
      </w:r>
    </w:p>
    <w:p w14:paraId="3E0CC518" w14:textId="77777777" w:rsidR="009231AD" w:rsidRPr="00B43B25" w:rsidRDefault="0071011B">
      <w:pPr>
        <w:spacing w:before="120" w:after="120" w:line="25" w:lineRule="atLeast"/>
        <w:ind w:left="357" w:hanging="357"/>
        <w:jc w:val="both"/>
        <w:rPr>
          <w:rFonts w:asciiTheme="minorHAnsi" w:hAnsiTheme="minorHAnsi" w:cstheme="minorHAnsi"/>
          <w:sz w:val="22"/>
          <w:szCs w:val="22"/>
        </w:rPr>
      </w:pPr>
      <w:r w:rsidRPr="0065212B">
        <w:rPr>
          <w:rFonts w:asciiTheme="minorHAnsi" w:hAnsiTheme="minorHAnsi" w:cstheme="minorHAnsi"/>
          <w:sz w:val="22"/>
          <w:szCs w:val="22"/>
        </w:rPr>
        <w:t xml:space="preserve"> a) przedstawiciele Wykonawcy </w:t>
      </w:r>
      <w:r w:rsidRPr="00B43B25">
        <w:rPr>
          <w:rFonts w:asciiTheme="minorHAnsi" w:hAnsiTheme="minorHAnsi" w:cstheme="minorHAnsi"/>
          <w:sz w:val="22"/>
          <w:szCs w:val="22"/>
        </w:rPr>
        <w:t xml:space="preserve">zainteresowani udziałem w wizji terenu objętego przedmiotem zamówienia zobowiązani są w terminie do dnia </w:t>
      </w:r>
      <w:r w:rsidR="00062DD2" w:rsidRPr="00B43B25">
        <w:rPr>
          <w:rFonts w:asciiTheme="minorHAnsi" w:hAnsiTheme="minorHAnsi" w:cstheme="minorHAnsi"/>
          <w:b/>
          <w:bCs/>
          <w:sz w:val="22"/>
          <w:szCs w:val="22"/>
        </w:rPr>
        <w:t xml:space="preserve">5 stycznia </w:t>
      </w:r>
      <w:r w:rsidR="0065212B" w:rsidRPr="00B43B25">
        <w:rPr>
          <w:rFonts w:asciiTheme="minorHAnsi" w:hAnsiTheme="minorHAnsi" w:cstheme="minorHAnsi"/>
          <w:b/>
          <w:bCs/>
          <w:sz w:val="22"/>
          <w:szCs w:val="22"/>
        </w:rPr>
        <w:t>202</w:t>
      </w:r>
      <w:r w:rsidR="00062DD2" w:rsidRPr="00B43B25">
        <w:rPr>
          <w:rFonts w:asciiTheme="minorHAnsi" w:hAnsiTheme="minorHAnsi" w:cstheme="minorHAnsi"/>
          <w:b/>
          <w:bCs/>
          <w:sz w:val="22"/>
          <w:szCs w:val="22"/>
        </w:rPr>
        <w:t>1</w:t>
      </w:r>
      <w:r w:rsidR="0065212B" w:rsidRPr="00B43B25">
        <w:rPr>
          <w:rFonts w:asciiTheme="minorHAnsi" w:hAnsiTheme="minorHAnsi" w:cstheme="minorHAnsi"/>
          <w:b/>
          <w:bCs/>
          <w:sz w:val="22"/>
          <w:szCs w:val="22"/>
        </w:rPr>
        <w:t xml:space="preserve"> </w:t>
      </w:r>
      <w:r w:rsidRPr="00B43B25">
        <w:rPr>
          <w:rFonts w:asciiTheme="minorHAnsi" w:hAnsiTheme="minorHAnsi" w:cstheme="minorHAnsi"/>
          <w:b/>
          <w:bCs/>
          <w:sz w:val="22"/>
          <w:szCs w:val="22"/>
        </w:rPr>
        <w:t>r</w:t>
      </w:r>
      <w:r w:rsidR="00B068E1" w:rsidRPr="00B43B25">
        <w:rPr>
          <w:rFonts w:asciiTheme="minorHAnsi" w:hAnsiTheme="minorHAnsi" w:cstheme="minorHAnsi"/>
          <w:b/>
          <w:bCs/>
          <w:sz w:val="22"/>
          <w:szCs w:val="22"/>
        </w:rPr>
        <w:t>.</w:t>
      </w:r>
      <w:r w:rsidRPr="00B43B25">
        <w:rPr>
          <w:rFonts w:asciiTheme="minorHAnsi" w:hAnsiTheme="minorHAnsi" w:cstheme="minorHAnsi"/>
          <w:b/>
          <w:bCs/>
          <w:sz w:val="22"/>
          <w:szCs w:val="22"/>
        </w:rPr>
        <w:t xml:space="preserve"> do godziny </w:t>
      </w:r>
      <w:r w:rsidR="00062DD2" w:rsidRPr="00B43B25">
        <w:rPr>
          <w:rFonts w:asciiTheme="minorHAnsi" w:hAnsiTheme="minorHAnsi" w:cstheme="minorHAnsi"/>
          <w:b/>
          <w:bCs/>
          <w:sz w:val="22"/>
          <w:szCs w:val="22"/>
        </w:rPr>
        <w:t>11</w:t>
      </w:r>
      <w:r w:rsidRPr="00B43B25">
        <w:rPr>
          <w:rFonts w:asciiTheme="minorHAnsi" w:hAnsiTheme="minorHAnsi" w:cstheme="minorHAnsi"/>
          <w:b/>
          <w:bCs/>
          <w:sz w:val="22"/>
          <w:szCs w:val="22"/>
        </w:rPr>
        <w:t>.00</w:t>
      </w:r>
      <w:r w:rsidRPr="00B43B25">
        <w:rPr>
          <w:rFonts w:asciiTheme="minorHAnsi" w:hAnsiTheme="minorHAnsi" w:cstheme="minorHAnsi"/>
          <w:sz w:val="22"/>
          <w:szCs w:val="22"/>
        </w:rPr>
        <w:t xml:space="preserve"> przesłać </w:t>
      </w:r>
      <w:r w:rsidR="00B068E1" w:rsidRPr="00B43B25">
        <w:rPr>
          <w:rFonts w:asciiTheme="minorHAnsi" w:hAnsiTheme="minorHAnsi" w:cstheme="minorHAnsi"/>
          <w:sz w:val="22"/>
          <w:szCs w:val="22"/>
        </w:rPr>
        <w:br/>
      </w:r>
      <w:r w:rsidRPr="00B43B25">
        <w:rPr>
          <w:rFonts w:asciiTheme="minorHAnsi" w:hAnsiTheme="minorHAnsi" w:cstheme="minorHAnsi"/>
          <w:sz w:val="22"/>
          <w:szCs w:val="22"/>
        </w:rPr>
        <w:t xml:space="preserve">w formie elektronicznej (na adres @ podany w pkt. 5.1. IWZ) zgłoszenie zawierające imię </w:t>
      </w:r>
      <w:r w:rsidR="00B068E1" w:rsidRPr="00B43B25">
        <w:rPr>
          <w:rFonts w:asciiTheme="minorHAnsi" w:hAnsiTheme="minorHAnsi" w:cstheme="minorHAnsi"/>
          <w:sz w:val="22"/>
          <w:szCs w:val="22"/>
        </w:rPr>
        <w:br/>
      </w:r>
      <w:r w:rsidRPr="00B43B25">
        <w:rPr>
          <w:rFonts w:asciiTheme="minorHAnsi" w:hAnsiTheme="minorHAnsi" w:cstheme="minorHAnsi"/>
          <w:sz w:val="22"/>
          <w:szCs w:val="22"/>
        </w:rPr>
        <w:t xml:space="preserve">i nazwisko osoby oraz nazwę firmy wraz z adresem. Osoby niezgłoszone nie będą uczestniczyć </w:t>
      </w:r>
      <w:r w:rsidR="00B068E1" w:rsidRPr="00B43B25">
        <w:rPr>
          <w:rFonts w:asciiTheme="minorHAnsi" w:hAnsiTheme="minorHAnsi" w:cstheme="minorHAnsi"/>
          <w:sz w:val="22"/>
          <w:szCs w:val="22"/>
        </w:rPr>
        <w:br/>
      </w:r>
      <w:r w:rsidRPr="00B43B25">
        <w:rPr>
          <w:rFonts w:asciiTheme="minorHAnsi" w:hAnsiTheme="minorHAnsi" w:cstheme="minorHAnsi"/>
          <w:sz w:val="22"/>
          <w:szCs w:val="22"/>
        </w:rPr>
        <w:t>w wizji,</w:t>
      </w:r>
    </w:p>
    <w:p w14:paraId="0AF20AFB" w14:textId="77777777" w:rsidR="009231AD" w:rsidRPr="00B43B25" w:rsidRDefault="0071011B">
      <w:pPr>
        <w:spacing w:before="120" w:after="120" w:line="25" w:lineRule="atLeast"/>
        <w:ind w:left="357" w:hanging="357"/>
        <w:jc w:val="both"/>
        <w:rPr>
          <w:rFonts w:asciiTheme="minorHAnsi" w:hAnsiTheme="minorHAnsi" w:cstheme="minorHAnsi"/>
          <w:sz w:val="22"/>
          <w:szCs w:val="22"/>
        </w:rPr>
      </w:pPr>
      <w:r w:rsidRPr="00B43B25">
        <w:rPr>
          <w:rFonts w:asciiTheme="minorHAnsi" w:hAnsiTheme="minorHAnsi" w:cstheme="minorHAnsi"/>
          <w:sz w:val="22"/>
          <w:szCs w:val="22"/>
        </w:rPr>
        <w:t xml:space="preserve">c) Zamawiający informuje, że wizji terenu można dokonać w </w:t>
      </w:r>
      <w:r w:rsidRPr="00B43B25">
        <w:rPr>
          <w:rFonts w:asciiTheme="minorHAnsi" w:hAnsiTheme="minorHAnsi" w:cstheme="minorHAnsi"/>
          <w:b/>
          <w:bCs/>
          <w:sz w:val="22"/>
          <w:szCs w:val="22"/>
        </w:rPr>
        <w:t xml:space="preserve">dniu </w:t>
      </w:r>
      <w:r w:rsidR="00062DD2" w:rsidRPr="00B43B25">
        <w:rPr>
          <w:rFonts w:asciiTheme="minorHAnsi" w:hAnsiTheme="minorHAnsi" w:cstheme="minorHAnsi"/>
          <w:b/>
          <w:bCs/>
          <w:sz w:val="22"/>
          <w:szCs w:val="22"/>
        </w:rPr>
        <w:t>5</w:t>
      </w:r>
      <w:r w:rsidR="0065212B" w:rsidRPr="00B43B25">
        <w:rPr>
          <w:rFonts w:asciiTheme="minorHAnsi" w:hAnsiTheme="minorHAnsi" w:cstheme="minorHAnsi"/>
          <w:b/>
          <w:bCs/>
          <w:sz w:val="22"/>
          <w:szCs w:val="22"/>
        </w:rPr>
        <w:t xml:space="preserve"> </w:t>
      </w:r>
      <w:r w:rsidR="00062DD2" w:rsidRPr="00B43B25">
        <w:rPr>
          <w:rFonts w:asciiTheme="minorHAnsi" w:hAnsiTheme="minorHAnsi" w:cstheme="minorHAnsi"/>
          <w:b/>
          <w:bCs/>
          <w:sz w:val="22"/>
          <w:szCs w:val="22"/>
        </w:rPr>
        <w:t xml:space="preserve">stycznia </w:t>
      </w:r>
      <w:r w:rsidR="0065212B" w:rsidRPr="00B43B25">
        <w:rPr>
          <w:rFonts w:asciiTheme="minorHAnsi" w:hAnsiTheme="minorHAnsi" w:cstheme="minorHAnsi"/>
          <w:b/>
          <w:bCs/>
          <w:sz w:val="22"/>
          <w:szCs w:val="22"/>
        </w:rPr>
        <w:t>202</w:t>
      </w:r>
      <w:r w:rsidR="00062DD2" w:rsidRPr="00B43B25">
        <w:rPr>
          <w:rFonts w:asciiTheme="minorHAnsi" w:hAnsiTheme="minorHAnsi" w:cstheme="minorHAnsi"/>
          <w:b/>
          <w:bCs/>
          <w:sz w:val="22"/>
          <w:szCs w:val="22"/>
        </w:rPr>
        <w:t>1</w:t>
      </w:r>
      <w:r w:rsidR="0065212B" w:rsidRPr="00B43B25">
        <w:rPr>
          <w:rFonts w:asciiTheme="minorHAnsi" w:hAnsiTheme="minorHAnsi" w:cstheme="minorHAnsi"/>
          <w:b/>
          <w:bCs/>
          <w:sz w:val="22"/>
          <w:szCs w:val="22"/>
        </w:rPr>
        <w:t xml:space="preserve"> </w:t>
      </w:r>
      <w:r w:rsidRPr="00B43B25">
        <w:rPr>
          <w:rFonts w:asciiTheme="minorHAnsi" w:hAnsiTheme="minorHAnsi" w:cstheme="minorHAnsi"/>
          <w:b/>
          <w:bCs/>
          <w:sz w:val="22"/>
          <w:szCs w:val="22"/>
        </w:rPr>
        <w:t xml:space="preserve">r. </w:t>
      </w:r>
      <w:r w:rsidRPr="00B43B25">
        <w:rPr>
          <w:rFonts w:asciiTheme="minorHAnsi" w:hAnsiTheme="minorHAnsi" w:cstheme="minorHAnsi"/>
          <w:b/>
          <w:bCs/>
          <w:sz w:val="22"/>
          <w:szCs w:val="22"/>
        </w:rPr>
        <w:br/>
        <w:t>o godzinie 1</w:t>
      </w:r>
      <w:r w:rsidR="00062DD2" w:rsidRPr="00B43B25">
        <w:rPr>
          <w:rFonts w:asciiTheme="minorHAnsi" w:hAnsiTheme="minorHAnsi" w:cstheme="minorHAnsi"/>
          <w:b/>
          <w:bCs/>
          <w:sz w:val="22"/>
          <w:szCs w:val="22"/>
        </w:rPr>
        <w:t>3</w:t>
      </w:r>
      <w:r w:rsidRPr="00B43B25">
        <w:rPr>
          <w:rFonts w:asciiTheme="minorHAnsi" w:hAnsiTheme="minorHAnsi" w:cstheme="minorHAnsi"/>
          <w:b/>
          <w:bCs/>
          <w:sz w:val="22"/>
          <w:szCs w:val="22"/>
        </w:rPr>
        <w:t>.00.</w:t>
      </w:r>
      <w:r w:rsidRPr="00B43B25">
        <w:rPr>
          <w:rFonts w:asciiTheme="minorHAnsi" w:hAnsiTheme="minorHAnsi" w:cstheme="minorHAnsi"/>
          <w:sz w:val="22"/>
          <w:szCs w:val="22"/>
        </w:rPr>
        <w:t xml:space="preserve"> Zbiórka w siedzibie Zamawiającego przy </w:t>
      </w:r>
      <w:r w:rsidRPr="00B43B25">
        <w:rPr>
          <w:rFonts w:asciiTheme="minorHAnsi" w:hAnsiTheme="minorHAnsi" w:cstheme="minorHAnsi"/>
          <w:b/>
          <w:bCs/>
          <w:sz w:val="22"/>
          <w:szCs w:val="22"/>
        </w:rPr>
        <w:t>ul.</w:t>
      </w:r>
      <w:r w:rsidR="00062DD2" w:rsidRPr="00B43B25">
        <w:rPr>
          <w:rFonts w:asciiTheme="minorHAnsi" w:hAnsiTheme="minorHAnsi" w:cstheme="minorHAnsi"/>
          <w:b/>
          <w:bCs/>
          <w:sz w:val="22"/>
          <w:szCs w:val="22"/>
        </w:rPr>
        <w:t xml:space="preserve"> Różanej 16</w:t>
      </w:r>
      <w:r w:rsidRPr="00B43B25">
        <w:rPr>
          <w:rFonts w:asciiTheme="minorHAnsi" w:hAnsiTheme="minorHAnsi" w:cstheme="minorHAnsi"/>
          <w:sz w:val="22"/>
          <w:szCs w:val="22"/>
        </w:rPr>
        <w:t>.</w:t>
      </w:r>
    </w:p>
    <w:p w14:paraId="029BE9D2" w14:textId="77777777" w:rsidR="009231AD" w:rsidRPr="00B43B25" w:rsidRDefault="0071011B">
      <w:pPr>
        <w:pStyle w:val="Nagwek2"/>
        <w:spacing w:after="120" w:line="25" w:lineRule="atLeast"/>
        <w:jc w:val="both"/>
        <w:rPr>
          <w:rFonts w:asciiTheme="minorHAnsi" w:hAnsiTheme="minorHAnsi" w:cstheme="minorHAnsi"/>
          <w:bCs w:val="0"/>
          <w:i w:val="0"/>
          <w:sz w:val="22"/>
          <w:szCs w:val="22"/>
        </w:rPr>
      </w:pPr>
      <w:bookmarkStart w:id="9" w:name="_Toc78879064"/>
      <w:r w:rsidRPr="00B43B25">
        <w:rPr>
          <w:rFonts w:asciiTheme="minorHAnsi" w:hAnsiTheme="minorHAnsi" w:cstheme="minorHAnsi"/>
          <w:bCs w:val="0"/>
          <w:i w:val="0"/>
          <w:sz w:val="22"/>
          <w:szCs w:val="22"/>
        </w:rPr>
        <w:t>7. Warunki realizacji zamówienia.</w:t>
      </w:r>
      <w:bookmarkEnd w:id="9"/>
    </w:p>
    <w:p w14:paraId="3265DE54" w14:textId="77777777" w:rsidR="009231AD" w:rsidRDefault="0071011B">
      <w:pPr>
        <w:pStyle w:val="Tekstpodstawowy2"/>
        <w:spacing w:before="120" w:line="25" w:lineRule="atLeast"/>
        <w:rPr>
          <w:rFonts w:asciiTheme="minorHAnsi" w:hAnsiTheme="minorHAnsi" w:cstheme="minorHAnsi"/>
          <w:sz w:val="22"/>
          <w:szCs w:val="22"/>
        </w:rPr>
      </w:pPr>
      <w:r w:rsidRPr="00B43B25">
        <w:rPr>
          <w:rFonts w:asciiTheme="minorHAnsi" w:hAnsiTheme="minorHAnsi" w:cstheme="minorHAnsi"/>
          <w:sz w:val="22"/>
          <w:szCs w:val="22"/>
        </w:rPr>
        <w:t xml:space="preserve">Warunki realizacji zamówienia zawiera wzór umowy stanowiący załącznik </w:t>
      </w:r>
      <w:r w:rsidR="000B2E1D" w:rsidRPr="00B43B25">
        <w:rPr>
          <w:rFonts w:asciiTheme="minorHAnsi" w:hAnsiTheme="minorHAnsi" w:cstheme="minorHAnsi"/>
          <w:sz w:val="22"/>
          <w:szCs w:val="22"/>
        </w:rPr>
        <w:t xml:space="preserve"> </w:t>
      </w:r>
      <w:r w:rsidRPr="00B43B25">
        <w:rPr>
          <w:rFonts w:asciiTheme="minorHAnsi" w:hAnsiTheme="minorHAnsi" w:cstheme="minorHAnsi"/>
          <w:sz w:val="22"/>
          <w:szCs w:val="22"/>
        </w:rPr>
        <w:t>do</w:t>
      </w:r>
      <w:r w:rsidRPr="0071011B">
        <w:rPr>
          <w:rFonts w:asciiTheme="minorHAnsi" w:hAnsiTheme="minorHAnsi" w:cstheme="minorHAnsi"/>
          <w:sz w:val="22"/>
          <w:szCs w:val="22"/>
        </w:rPr>
        <w:t xml:space="preserve"> </w:t>
      </w:r>
      <w:r w:rsidR="004E39FE">
        <w:rPr>
          <w:rFonts w:asciiTheme="minorHAnsi" w:hAnsiTheme="minorHAnsi" w:cstheme="minorHAnsi"/>
          <w:sz w:val="22"/>
          <w:szCs w:val="22"/>
        </w:rPr>
        <w:t>IWZ</w:t>
      </w:r>
      <w:r w:rsidRPr="0071011B">
        <w:rPr>
          <w:rFonts w:asciiTheme="minorHAnsi" w:hAnsiTheme="minorHAnsi" w:cstheme="minorHAnsi"/>
          <w:sz w:val="22"/>
          <w:szCs w:val="22"/>
        </w:rPr>
        <w:t>.</w:t>
      </w:r>
    </w:p>
    <w:p w14:paraId="090F0979" w14:textId="77777777" w:rsidR="009231AD" w:rsidRDefault="0071011B">
      <w:pPr>
        <w:pStyle w:val="Nagwek2"/>
        <w:spacing w:after="120" w:line="25" w:lineRule="atLeast"/>
        <w:jc w:val="both"/>
        <w:rPr>
          <w:rFonts w:asciiTheme="minorHAnsi" w:hAnsiTheme="minorHAnsi" w:cstheme="minorHAnsi"/>
          <w:bCs w:val="0"/>
          <w:i w:val="0"/>
          <w:sz w:val="22"/>
          <w:szCs w:val="22"/>
        </w:rPr>
      </w:pPr>
      <w:bookmarkStart w:id="10" w:name="_Toc78879065"/>
      <w:r w:rsidRPr="0071011B">
        <w:rPr>
          <w:rFonts w:asciiTheme="minorHAnsi" w:hAnsiTheme="minorHAnsi" w:cstheme="minorHAnsi"/>
          <w:bCs w:val="0"/>
          <w:i w:val="0"/>
          <w:sz w:val="22"/>
          <w:szCs w:val="22"/>
        </w:rPr>
        <w:t>8. Zamówienia częściowe</w:t>
      </w:r>
      <w:bookmarkEnd w:id="10"/>
    </w:p>
    <w:p w14:paraId="20EB1FFB" w14:textId="77777777" w:rsidR="009231AD" w:rsidRDefault="0071011B">
      <w:pPr>
        <w:pStyle w:val="Tekstpodstawowy"/>
        <w:spacing w:before="120" w:after="120" w:line="25" w:lineRule="atLeast"/>
        <w:rPr>
          <w:rFonts w:asciiTheme="minorHAnsi" w:hAnsiTheme="minorHAnsi" w:cstheme="minorHAnsi"/>
          <w:sz w:val="22"/>
          <w:szCs w:val="22"/>
        </w:rPr>
      </w:pPr>
      <w:r w:rsidRPr="0071011B">
        <w:rPr>
          <w:rFonts w:asciiTheme="minorHAnsi" w:hAnsiTheme="minorHAnsi" w:cstheme="minorHAnsi"/>
          <w:sz w:val="22"/>
          <w:szCs w:val="22"/>
        </w:rPr>
        <w:t xml:space="preserve">8.1. Zamawiający nie dopuszcza składania ofert częściowych. </w:t>
      </w:r>
    </w:p>
    <w:p w14:paraId="77369C6C" w14:textId="77777777" w:rsidR="009231AD" w:rsidRDefault="0071011B">
      <w:pPr>
        <w:spacing w:before="120" w:after="120" w:line="25" w:lineRule="atLeast"/>
        <w:ind w:left="360" w:hanging="360"/>
        <w:jc w:val="both"/>
        <w:rPr>
          <w:rFonts w:asciiTheme="minorHAnsi" w:hAnsiTheme="minorHAnsi" w:cstheme="minorHAnsi"/>
          <w:sz w:val="22"/>
          <w:szCs w:val="22"/>
        </w:rPr>
      </w:pPr>
      <w:r w:rsidRPr="0071011B">
        <w:rPr>
          <w:rFonts w:asciiTheme="minorHAnsi" w:hAnsiTheme="minorHAnsi" w:cstheme="minorHAnsi"/>
          <w:sz w:val="22"/>
          <w:szCs w:val="22"/>
        </w:rPr>
        <w:t xml:space="preserve">8.2. Złożenie oferty obejmującej całość przedmiotu zamówienia stanowi jeden z warunków ważności oferty. </w:t>
      </w:r>
    </w:p>
    <w:p w14:paraId="051BDCF0" w14:textId="77777777" w:rsidR="009231AD" w:rsidRDefault="0071011B">
      <w:pPr>
        <w:pStyle w:val="Nagwek2"/>
        <w:spacing w:after="120" w:line="25" w:lineRule="atLeast"/>
        <w:jc w:val="both"/>
        <w:rPr>
          <w:rFonts w:asciiTheme="minorHAnsi" w:hAnsiTheme="minorHAnsi" w:cstheme="minorHAnsi"/>
          <w:bCs w:val="0"/>
          <w:i w:val="0"/>
          <w:sz w:val="22"/>
          <w:szCs w:val="22"/>
        </w:rPr>
      </w:pPr>
      <w:bookmarkStart w:id="11" w:name="_Toc78879066"/>
      <w:r w:rsidRPr="0071011B">
        <w:rPr>
          <w:rFonts w:asciiTheme="minorHAnsi" w:hAnsiTheme="minorHAnsi" w:cstheme="minorHAnsi"/>
          <w:bCs w:val="0"/>
          <w:i w:val="0"/>
          <w:sz w:val="22"/>
          <w:szCs w:val="22"/>
        </w:rPr>
        <w:t>9. Zamówienia na dodatkowe usługi</w:t>
      </w:r>
      <w:bookmarkEnd w:id="11"/>
    </w:p>
    <w:p w14:paraId="18F7A6DA" w14:textId="77777777" w:rsidR="009231AD" w:rsidRDefault="0071011B">
      <w:pPr>
        <w:pStyle w:val="Nagwek2"/>
        <w:spacing w:after="120" w:line="25" w:lineRule="atLeast"/>
        <w:jc w:val="both"/>
        <w:rPr>
          <w:rFonts w:asciiTheme="minorHAnsi" w:hAnsiTheme="minorHAnsi" w:cstheme="minorHAnsi"/>
          <w:b w:val="0"/>
          <w:bCs w:val="0"/>
          <w:i w:val="0"/>
          <w:iCs w:val="0"/>
          <w:sz w:val="22"/>
          <w:szCs w:val="22"/>
        </w:rPr>
      </w:pPr>
      <w:bookmarkStart w:id="12" w:name="_Toc78879067"/>
      <w:r w:rsidRPr="0071011B">
        <w:rPr>
          <w:rFonts w:asciiTheme="minorHAnsi" w:hAnsiTheme="minorHAnsi" w:cstheme="minorHAnsi"/>
          <w:b w:val="0"/>
          <w:bCs w:val="0"/>
          <w:i w:val="0"/>
          <w:iCs w:val="0"/>
          <w:sz w:val="22"/>
          <w:szCs w:val="22"/>
        </w:rPr>
        <w:t>Zamawiający przewiduje możliwość udzielenia zamówień na dodatkowe usługi</w:t>
      </w:r>
      <w:r w:rsidR="00527FFA">
        <w:rPr>
          <w:rFonts w:asciiTheme="minorHAnsi" w:hAnsiTheme="minorHAnsi" w:cstheme="minorHAnsi"/>
          <w:b w:val="0"/>
          <w:bCs w:val="0"/>
          <w:i w:val="0"/>
          <w:iCs w:val="0"/>
          <w:sz w:val="22"/>
          <w:szCs w:val="22"/>
        </w:rPr>
        <w:t>,</w:t>
      </w:r>
      <w:r w:rsidRPr="0071011B">
        <w:rPr>
          <w:rFonts w:asciiTheme="minorHAnsi" w:hAnsiTheme="minorHAnsi" w:cstheme="minorHAnsi"/>
          <w:b w:val="0"/>
          <w:bCs w:val="0"/>
          <w:i w:val="0"/>
          <w:iCs w:val="0"/>
          <w:sz w:val="22"/>
          <w:szCs w:val="22"/>
        </w:rPr>
        <w:t xml:space="preserve"> o których mowa w art. 67 ust. 1 pkt. 6 Ustawy Prawo zamówień publicznych. Zamówienia dodatkowe będą zgodne </w:t>
      </w:r>
      <w:r w:rsidR="00B068E1">
        <w:rPr>
          <w:rFonts w:asciiTheme="minorHAnsi" w:hAnsiTheme="minorHAnsi" w:cstheme="minorHAnsi"/>
          <w:b w:val="0"/>
          <w:bCs w:val="0"/>
          <w:i w:val="0"/>
          <w:iCs w:val="0"/>
          <w:sz w:val="22"/>
          <w:szCs w:val="22"/>
        </w:rPr>
        <w:br/>
      </w:r>
      <w:r w:rsidRPr="0071011B">
        <w:rPr>
          <w:rFonts w:asciiTheme="minorHAnsi" w:hAnsiTheme="minorHAnsi" w:cstheme="minorHAnsi"/>
          <w:b w:val="0"/>
          <w:bCs w:val="0"/>
          <w:i w:val="0"/>
          <w:iCs w:val="0"/>
          <w:sz w:val="22"/>
          <w:szCs w:val="22"/>
        </w:rPr>
        <w:t>z przedmiotem zamówienia podstawowego, a ich wartość nie przekroczy 50% wartości zamówienia podstawowego.</w:t>
      </w:r>
    </w:p>
    <w:p w14:paraId="6FC8AD7E" w14:textId="77777777" w:rsidR="009231AD" w:rsidRDefault="0071011B">
      <w:pPr>
        <w:pStyle w:val="Nagwek2"/>
        <w:spacing w:after="120" w:line="25" w:lineRule="atLeast"/>
        <w:rPr>
          <w:rFonts w:asciiTheme="minorHAnsi" w:hAnsiTheme="minorHAnsi" w:cstheme="minorHAnsi"/>
          <w:bCs w:val="0"/>
          <w:i w:val="0"/>
          <w:sz w:val="22"/>
          <w:szCs w:val="22"/>
        </w:rPr>
      </w:pPr>
      <w:r w:rsidRPr="0071011B">
        <w:rPr>
          <w:rFonts w:asciiTheme="minorHAnsi" w:hAnsiTheme="minorHAnsi" w:cstheme="minorHAnsi"/>
          <w:bCs w:val="0"/>
          <w:i w:val="0"/>
          <w:sz w:val="22"/>
          <w:szCs w:val="22"/>
        </w:rPr>
        <w:t>10. Oferty wariantowe</w:t>
      </w:r>
      <w:bookmarkEnd w:id="12"/>
    </w:p>
    <w:p w14:paraId="00B4B2BD" w14:textId="77777777" w:rsidR="009231AD" w:rsidRDefault="0071011B" w:rsidP="00F430D4">
      <w:pPr>
        <w:pStyle w:val="Tekstpodstawowy"/>
        <w:spacing w:before="120" w:after="120" w:line="25" w:lineRule="atLeast"/>
      </w:pPr>
      <w:r w:rsidRPr="0071011B">
        <w:rPr>
          <w:rFonts w:asciiTheme="minorHAnsi" w:hAnsiTheme="minorHAnsi" w:cstheme="minorHAnsi"/>
          <w:sz w:val="22"/>
          <w:szCs w:val="22"/>
        </w:rPr>
        <w:t xml:space="preserve">Zamawiający nie dopuszcza składania ofert wariantowych. </w:t>
      </w:r>
    </w:p>
    <w:p w14:paraId="2F39A8CB" w14:textId="77777777" w:rsidR="009231AD" w:rsidRDefault="0071011B">
      <w:pPr>
        <w:pStyle w:val="Nagwek2"/>
        <w:spacing w:after="120" w:line="25" w:lineRule="atLeast"/>
        <w:jc w:val="both"/>
        <w:rPr>
          <w:rFonts w:asciiTheme="minorHAnsi" w:hAnsiTheme="minorHAnsi" w:cstheme="minorHAnsi"/>
          <w:bCs w:val="0"/>
          <w:i w:val="0"/>
          <w:sz w:val="22"/>
          <w:szCs w:val="22"/>
        </w:rPr>
      </w:pPr>
      <w:bookmarkStart w:id="13" w:name="_Toc78879068"/>
      <w:r w:rsidRPr="0071011B">
        <w:rPr>
          <w:rFonts w:asciiTheme="minorHAnsi" w:hAnsiTheme="minorHAnsi" w:cstheme="minorHAnsi"/>
          <w:bCs w:val="0"/>
          <w:i w:val="0"/>
          <w:sz w:val="22"/>
          <w:szCs w:val="22"/>
        </w:rPr>
        <w:t>11. Termin realizacji zamówienia</w:t>
      </w:r>
      <w:bookmarkEnd w:id="13"/>
    </w:p>
    <w:p w14:paraId="520D4D10" w14:textId="77777777" w:rsidR="009A5769" w:rsidRPr="0065212B" w:rsidRDefault="009A5769">
      <w:pPr>
        <w:tabs>
          <w:tab w:val="left" w:pos="567"/>
          <w:tab w:val="left" w:pos="850"/>
        </w:tabs>
        <w:spacing w:before="120" w:after="120" w:line="25" w:lineRule="atLeast"/>
        <w:rPr>
          <w:rFonts w:asciiTheme="minorHAnsi" w:hAnsiTheme="minorHAnsi" w:cstheme="minorHAnsi"/>
          <w:b/>
          <w:bCs/>
          <w:sz w:val="22"/>
          <w:szCs w:val="22"/>
        </w:rPr>
      </w:pPr>
      <w:r w:rsidRPr="0065212B">
        <w:rPr>
          <w:rFonts w:asciiTheme="minorHAnsi" w:hAnsiTheme="minorHAnsi" w:cstheme="minorHAnsi"/>
          <w:sz w:val="22"/>
          <w:szCs w:val="22"/>
        </w:rPr>
        <w:t xml:space="preserve">Zamawiający przewiduje, że </w:t>
      </w:r>
      <w:r w:rsidRPr="00B43B25">
        <w:rPr>
          <w:rFonts w:asciiTheme="minorHAnsi" w:hAnsiTheme="minorHAnsi" w:cstheme="minorHAnsi"/>
          <w:sz w:val="22"/>
          <w:szCs w:val="22"/>
        </w:rPr>
        <w:t xml:space="preserve">przedmiotowe zamówienie będzie realizowane od dnia </w:t>
      </w:r>
      <w:r w:rsidR="00062DD2" w:rsidRPr="00B43B25">
        <w:rPr>
          <w:rFonts w:asciiTheme="minorHAnsi" w:hAnsiTheme="minorHAnsi" w:cstheme="minorHAnsi"/>
          <w:sz w:val="22"/>
          <w:szCs w:val="22"/>
        </w:rPr>
        <w:t xml:space="preserve">1 lutego 2021 r. </w:t>
      </w:r>
      <w:r w:rsidR="0065212B" w:rsidRPr="00B43B25">
        <w:rPr>
          <w:rFonts w:asciiTheme="minorHAnsi" w:hAnsiTheme="minorHAnsi" w:cstheme="minorHAnsi"/>
          <w:b/>
          <w:bCs/>
          <w:sz w:val="22"/>
          <w:szCs w:val="22"/>
        </w:rPr>
        <w:t xml:space="preserve"> godz. 8.00.</w:t>
      </w:r>
      <w:r w:rsidR="00062DD2" w:rsidRPr="00B43B25">
        <w:rPr>
          <w:rFonts w:asciiTheme="minorHAnsi" w:hAnsiTheme="minorHAnsi" w:cstheme="minorHAnsi"/>
          <w:b/>
          <w:bCs/>
          <w:sz w:val="22"/>
          <w:szCs w:val="22"/>
        </w:rPr>
        <w:t xml:space="preserve"> do dnia 1 lutego 2023 roku do godz. 8.00.</w:t>
      </w:r>
      <w:r w:rsidR="00062DD2">
        <w:rPr>
          <w:rFonts w:asciiTheme="minorHAnsi" w:hAnsiTheme="minorHAnsi" w:cstheme="minorHAnsi"/>
          <w:b/>
          <w:bCs/>
          <w:sz w:val="22"/>
          <w:szCs w:val="22"/>
        </w:rPr>
        <w:t xml:space="preserve"> </w:t>
      </w:r>
    </w:p>
    <w:p w14:paraId="63523192"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br w:type="page"/>
      </w:r>
    </w:p>
    <w:p w14:paraId="63448C99" w14:textId="77777777" w:rsidR="009231AD" w:rsidRDefault="009231AD">
      <w:pPr>
        <w:spacing w:after="120" w:line="25" w:lineRule="atLeast"/>
        <w:jc w:val="both"/>
        <w:rPr>
          <w:rFonts w:asciiTheme="minorHAnsi" w:hAnsiTheme="minorHAnsi" w:cstheme="minorHAnsi"/>
          <w:sz w:val="22"/>
          <w:szCs w:val="22"/>
        </w:rPr>
      </w:pPr>
    </w:p>
    <w:p w14:paraId="57D2AC43" w14:textId="77777777" w:rsidR="009231AD" w:rsidRDefault="0071011B">
      <w:pPr>
        <w:pStyle w:val="Nagwek1"/>
        <w:spacing w:after="120" w:line="25" w:lineRule="atLeast"/>
        <w:ind w:left="3540"/>
        <w:rPr>
          <w:rFonts w:asciiTheme="minorHAnsi" w:hAnsiTheme="minorHAnsi" w:cstheme="minorHAnsi"/>
          <w:bCs w:val="0"/>
          <w:sz w:val="22"/>
          <w:szCs w:val="22"/>
        </w:rPr>
      </w:pPr>
      <w:bookmarkStart w:id="14" w:name="_Toc78879069"/>
      <w:r w:rsidRPr="0071011B">
        <w:rPr>
          <w:rFonts w:asciiTheme="minorHAnsi" w:hAnsiTheme="minorHAnsi" w:cstheme="minorHAnsi"/>
          <w:bCs w:val="0"/>
          <w:sz w:val="22"/>
          <w:szCs w:val="22"/>
        </w:rPr>
        <w:t>Część III</w:t>
      </w:r>
      <w:bookmarkStart w:id="15" w:name="_Toc78879070"/>
      <w:bookmarkEnd w:id="14"/>
    </w:p>
    <w:p w14:paraId="482768A5" w14:textId="77777777" w:rsidR="009231AD" w:rsidRDefault="0071011B">
      <w:pPr>
        <w:pStyle w:val="Nagwek1"/>
        <w:spacing w:after="120" w:line="25" w:lineRule="atLeast"/>
        <w:ind w:left="1416"/>
        <w:rPr>
          <w:rFonts w:asciiTheme="minorHAnsi" w:hAnsiTheme="minorHAnsi" w:cstheme="minorHAnsi"/>
          <w:bCs w:val="0"/>
          <w:sz w:val="22"/>
          <w:szCs w:val="22"/>
        </w:rPr>
      </w:pPr>
      <w:r w:rsidRPr="0071011B">
        <w:rPr>
          <w:rFonts w:asciiTheme="minorHAnsi" w:hAnsiTheme="minorHAnsi" w:cstheme="minorHAnsi"/>
          <w:bCs w:val="0"/>
          <w:sz w:val="22"/>
          <w:szCs w:val="22"/>
        </w:rPr>
        <w:t>Warunki oraz dokumenty wymagane od Wykonawcy</w:t>
      </w:r>
      <w:bookmarkEnd w:id="15"/>
    </w:p>
    <w:p w14:paraId="2AE667C5" w14:textId="77777777" w:rsidR="009231AD" w:rsidRDefault="0071011B">
      <w:pPr>
        <w:pStyle w:val="Nagwek2"/>
        <w:spacing w:after="120" w:line="25" w:lineRule="atLeast"/>
        <w:rPr>
          <w:rFonts w:asciiTheme="minorHAnsi" w:hAnsiTheme="minorHAnsi" w:cstheme="minorHAnsi"/>
          <w:bCs w:val="0"/>
          <w:i w:val="0"/>
          <w:sz w:val="22"/>
          <w:szCs w:val="22"/>
        </w:rPr>
      </w:pPr>
      <w:bookmarkStart w:id="16" w:name="_Toc78616925"/>
      <w:r w:rsidRPr="0071011B">
        <w:rPr>
          <w:rFonts w:asciiTheme="minorHAnsi" w:hAnsiTheme="minorHAnsi" w:cstheme="minorHAnsi"/>
          <w:bCs w:val="0"/>
          <w:i w:val="0"/>
          <w:sz w:val="22"/>
          <w:szCs w:val="22"/>
        </w:rPr>
        <w:t xml:space="preserve">12. </w:t>
      </w:r>
      <w:bookmarkEnd w:id="16"/>
      <w:r w:rsidRPr="0071011B">
        <w:rPr>
          <w:rFonts w:asciiTheme="minorHAnsi" w:hAnsiTheme="minorHAnsi" w:cstheme="minorHAnsi"/>
          <w:bCs w:val="0"/>
          <w:i w:val="0"/>
          <w:sz w:val="22"/>
          <w:szCs w:val="22"/>
        </w:rPr>
        <w:t>Warunki udziału w postępowaniu oraz opis sposobu dokonania oceny ich spełniania.</w:t>
      </w:r>
    </w:p>
    <w:p w14:paraId="6427C4A2" w14:textId="77777777" w:rsidR="009231AD" w:rsidRDefault="0071011B">
      <w:pPr>
        <w:pStyle w:val="Tekstpodstawowy3"/>
        <w:spacing w:line="25" w:lineRule="atLeast"/>
        <w:jc w:val="both"/>
        <w:rPr>
          <w:rFonts w:asciiTheme="minorHAnsi" w:hAnsiTheme="minorHAnsi" w:cstheme="minorHAnsi"/>
          <w:sz w:val="22"/>
          <w:szCs w:val="22"/>
        </w:rPr>
      </w:pPr>
      <w:r w:rsidRPr="0071011B">
        <w:rPr>
          <w:rFonts w:asciiTheme="minorHAnsi" w:hAnsiTheme="minorHAnsi" w:cstheme="minorHAnsi"/>
          <w:sz w:val="22"/>
          <w:szCs w:val="22"/>
        </w:rPr>
        <w:t>12.1. Zgodnie z art. 22 ust. 1 ustawy, o udzielenie zamówienia mogą ubiegać się Wykonawcy, którzy:</w:t>
      </w:r>
    </w:p>
    <w:p w14:paraId="64AF7369" w14:textId="77777777" w:rsidR="009231AD" w:rsidRDefault="009231AD">
      <w:pPr>
        <w:pStyle w:val="Tekstpodstawowy3"/>
        <w:spacing w:line="25" w:lineRule="atLeast"/>
        <w:jc w:val="both"/>
        <w:rPr>
          <w:rFonts w:asciiTheme="minorHAnsi" w:hAnsiTheme="minorHAnsi" w:cstheme="minorHAnsi"/>
          <w:sz w:val="22"/>
          <w:szCs w:val="22"/>
        </w:rPr>
      </w:pPr>
    </w:p>
    <w:p w14:paraId="39EB66F3" w14:textId="77777777" w:rsidR="009231AD" w:rsidRDefault="0071011B">
      <w:pPr>
        <w:pStyle w:val="Tekstpodstawowy3"/>
        <w:numPr>
          <w:ilvl w:val="2"/>
          <w:numId w:val="10"/>
        </w:numPr>
        <w:spacing w:line="25" w:lineRule="atLeast"/>
        <w:ind w:hanging="2160"/>
        <w:jc w:val="both"/>
        <w:rPr>
          <w:rFonts w:asciiTheme="minorHAnsi" w:hAnsiTheme="minorHAnsi" w:cstheme="minorHAnsi"/>
          <w:sz w:val="22"/>
          <w:szCs w:val="22"/>
        </w:rPr>
      </w:pPr>
      <w:r w:rsidRPr="0071011B">
        <w:rPr>
          <w:rFonts w:asciiTheme="minorHAnsi" w:hAnsiTheme="minorHAnsi" w:cstheme="minorHAnsi"/>
          <w:sz w:val="22"/>
          <w:szCs w:val="22"/>
        </w:rPr>
        <w:t>nie podlegają wykluczeniu;</w:t>
      </w:r>
    </w:p>
    <w:p w14:paraId="16D95005" w14:textId="77777777" w:rsidR="009231AD" w:rsidRDefault="0071011B">
      <w:pPr>
        <w:pStyle w:val="Tekstpodstawowy3"/>
        <w:numPr>
          <w:ilvl w:val="2"/>
          <w:numId w:val="10"/>
        </w:numPr>
        <w:spacing w:line="25" w:lineRule="atLeast"/>
        <w:ind w:hanging="2160"/>
        <w:jc w:val="both"/>
        <w:rPr>
          <w:rFonts w:asciiTheme="minorHAnsi" w:hAnsiTheme="minorHAnsi" w:cstheme="minorHAnsi"/>
          <w:sz w:val="22"/>
          <w:szCs w:val="22"/>
        </w:rPr>
      </w:pPr>
      <w:r w:rsidRPr="0071011B">
        <w:rPr>
          <w:rFonts w:asciiTheme="minorHAnsi" w:hAnsiTheme="minorHAnsi" w:cstheme="minorHAnsi"/>
          <w:sz w:val="22"/>
          <w:szCs w:val="22"/>
        </w:rPr>
        <w:t>spełniają warunki udziału w postępowaniu dotyczące:</w:t>
      </w:r>
    </w:p>
    <w:p w14:paraId="29DF9E31" w14:textId="77777777" w:rsidR="009231AD" w:rsidRPr="0065212B" w:rsidRDefault="0071011B">
      <w:pPr>
        <w:numPr>
          <w:ilvl w:val="0"/>
          <w:numId w:val="8"/>
        </w:numPr>
        <w:spacing w:after="120" w:line="25" w:lineRule="atLeast"/>
        <w:ind w:left="1134" w:hanging="425"/>
        <w:jc w:val="both"/>
        <w:rPr>
          <w:rFonts w:asciiTheme="minorHAnsi" w:hAnsiTheme="minorHAnsi" w:cstheme="minorHAnsi"/>
          <w:sz w:val="22"/>
          <w:szCs w:val="22"/>
        </w:rPr>
      </w:pPr>
      <w:r w:rsidRPr="0071011B">
        <w:rPr>
          <w:rFonts w:asciiTheme="minorHAnsi" w:hAnsiTheme="minorHAnsi" w:cstheme="minorHAnsi"/>
          <w:sz w:val="22"/>
          <w:szCs w:val="22"/>
        </w:rPr>
        <w:t xml:space="preserve">kompetencji lub uprawnień do prowadzenia określonej działalności zawodowej, o ile wynika to z odrębnych przepisów,  wykazując posiadanie ważnej koncesji Ministra Spraw </w:t>
      </w:r>
      <w:r w:rsidRPr="0065212B">
        <w:rPr>
          <w:rFonts w:asciiTheme="minorHAnsi" w:hAnsiTheme="minorHAnsi" w:cstheme="minorHAnsi"/>
          <w:sz w:val="22"/>
          <w:szCs w:val="22"/>
        </w:rPr>
        <w:t>Wewnętrznych na prowadzenie działalności gospodarczej w zakresie wykonywania usług ochrony osób i mienia w formie bezpośredniej ochrony fizycznej stałej lub doraźnej;</w:t>
      </w:r>
    </w:p>
    <w:p w14:paraId="02C4977E" w14:textId="77777777" w:rsidR="009231AD" w:rsidRPr="0065212B" w:rsidRDefault="0071011B">
      <w:pPr>
        <w:pStyle w:val="Tekstpodstawowy3"/>
        <w:numPr>
          <w:ilvl w:val="0"/>
          <w:numId w:val="8"/>
        </w:numPr>
        <w:spacing w:line="25" w:lineRule="atLeast"/>
        <w:ind w:left="1134" w:hanging="425"/>
        <w:jc w:val="both"/>
        <w:rPr>
          <w:rFonts w:asciiTheme="minorHAnsi" w:hAnsiTheme="minorHAnsi" w:cstheme="minorHAnsi"/>
          <w:sz w:val="22"/>
          <w:szCs w:val="22"/>
        </w:rPr>
      </w:pPr>
      <w:r w:rsidRPr="0065212B">
        <w:rPr>
          <w:rFonts w:asciiTheme="minorHAnsi" w:hAnsiTheme="minorHAnsi" w:cstheme="minorHAnsi"/>
          <w:sz w:val="22"/>
          <w:szCs w:val="22"/>
        </w:rPr>
        <w:t xml:space="preserve">sytuacji ekonomicznej i finansowej, </w:t>
      </w:r>
      <w:r w:rsidR="00A261CA" w:rsidRPr="0065212B">
        <w:rPr>
          <w:rFonts w:asciiTheme="minorHAnsi" w:hAnsiTheme="minorHAnsi" w:cstheme="minorHAnsi"/>
          <w:sz w:val="22"/>
          <w:szCs w:val="22"/>
        </w:rPr>
        <w:t>Zamawiający oceni jako spełniony warunek sytuacji ekonomicznej i finansowej na podstawie opłaconej polisy, a w przypadku jej braku innego dokumentu potwierdzającego, że Wykonawca jest ubezpieczony od odpowiedzialności cywilnej w zakresie prowadzonej działalności związanej z przedmiotem zamówienia potwierdzającej posiadanie w/w ubezpieczenia OC przez Wykonawcę na kwotę co najmniej 1.000.000 PLN.</w:t>
      </w:r>
    </w:p>
    <w:p w14:paraId="4AF48082" w14:textId="77777777" w:rsidR="00A261CA" w:rsidRPr="0065212B" w:rsidRDefault="0071011B">
      <w:pPr>
        <w:pStyle w:val="Tekstpodstawowy3"/>
        <w:numPr>
          <w:ilvl w:val="0"/>
          <w:numId w:val="8"/>
        </w:numPr>
        <w:spacing w:line="25" w:lineRule="atLeast"/>
        <w:ind w:left="1134" w:hanging="425"/>
        <w:jc w:val="both"/>
        <w:rPr>
          <w:rFonts w:asciiTheme="minorHAnsi" w:hAnsiTheme="minorHAnsi" w:cstheme="minorHAnsi"/>
          <w:color w:val="000000"/>
          <w:sz w:val="22"/>
          <w:szCs w:val="22"/>
        </w:rPr>
      </w:pPr>
      <w:r w:rsidRPr="0065212B">
        <w:rPr>
          <w:rFonts w:asciiTheme="minorHAnsi" w:hAnsiTheme="minorHAnsi" w:cstheme="minorHAnsi"/>
          <w:sz w:val="22"/>
          <w:szCs w:val="22"/>
        </w:rPr>
        <w:t xml:space="preserve">zdolności technicznej i zawodowej, wykazując, że w okresie ostatnich trzech lat przed upływem terminu składania ofert, a jeżeli okres prowadzenia działalności jest krótszy - </w:t>
      </w:r>
      <w:r w:rsidR="00B068E1">
        <w:rPr>
          <w:rFonts w:asciiTheme="minorHAnsi" w:hAnsiTheme="minorHAnsi" w:cstheme="minorHAnsi"/>
          <w:sz w:val="22"/>
          <w:szCs w:val="22"/>
        </w:rPr>
        <w:br/>
      </w:r>
      <w:r w:rsidRPr="0065212B">
        <w:rPr>
          <w:rFonts w:asciiTheme="minorHAnsi" w:hAnsiTheme="minorHAnsi" w:cstheme="minorHAnsi"/>
          <w:sz w:val="22"/>
          <w:szCs w:val="22"/>
        </w:rPr>
        <w:t xml:space="preserve">w tym okresie - wykonał, a w przypadku świadczeń okresowych lub ciągłych również wykonuje należycie co najmniej 3 usługi polegające na </w:t>
      </w:r>
      <w:r w:rsidR="00A261CA" w:rsidRPr="0065212B">
        <w:rPr>
          <w:rFonts w:asciiTheme="minorHAnsi" w:hAnsiTheme="minorHAnsi" w:cstheme="minorHAnsi"/>
          <w:sz w:val="22"/>
          <w:szCs w:val="22"/>
        </w:rPr>
        <w:t>ochronie budynku użyteczności publicznej przez 7 dni w tygodniu (w tym co najmniej jeden z wykazanych budynków to teatr</w:t>
      </w:r>
      <w:r w:rsidR="0065212B" w:rsidRPr="0065212B">
        <w:rPr>
          <w:rFonts w:asciiTheme="minorHAnsi" w:hAnsiTheme="minorHAnsi" w:cstheme="minorHAnsi"/>
          <w:sz w:val="22"/>
          <w:szCs w:val="22"/>
        </w:rPr>
        <w:t xml:space="preserve"> lub opera</w:t>
      </w:r>
      <w:r w:rsidR="00062DD2">
        <w:rPr>
          <w:rFonts w:asciiTheme="minorHAnsi" w:hAnsiTheme="minorHAnsi" w:cstheme="minorHAnsi"/>
          <w:sz w:val="22"/>
          <w:szCs w:val="22"/>
        </w:rPr>
        <w:t xml:space="preserve"> lub muzeum</w:t>
      </w:r>
      <w:r w:rsidR="00A261CA" w:rsidRPr="0065212B">
        <w:rPr>
          <w:rFonts w:asciiTheme="minorHAnsi" w:hAnsiTheme="minorHAnsi" w:cstheme="minorHAnsi"/>
          <w:sz w:val="22"/>
          <w:szCs w:val="22"/>
        </w:rPr>
        <w:t xml:space="preserve">) przez okres co najmniej </w:t>
      </w:r>
      <w:r w:rsidR="00062DD2">
        <w:rPr>
          <w:rFonts w:asciiTheme="minorHAnsi" w:hAnsiTheme="minorHAnsi" w:cstheme="minorHAnsi"/>
          <w:sz w:val="22"/>
          <w:szCs w:val="22"/>
        </w:rPr>
        <w:t xml:space="preserve">24 (dwudziestu czterech) </w:t>
      </w:r>
      <w:r w:rsidR="00A261CA" w:rsidRPr="0065212B">
        <w:rPr>
          <w:rFonts w:asciiTheme="minorHAnsi" w:hAnsiTheme="minorHAnsi" w:cstheme="minorHAnsi"/>
          <w:sz w:val="22"/>
          <w:szCs w:val="22"/>
        </w:rPr>
        <w:t xml:space="preserve">miesięcy dla każdej wykazanej usługi (w przypadku wykazania doświadczenia usługami wykonywanymi Zamawiający żąda, żeby Wykonawca wykazał, nie później niż na dzień składania ofert wykonanie w/w usług przez okres co najmniej </w:t>
      </w:r>
      <w:r w:rsidR="00062DD2">
        <w:rPr>
          <w:rFonts w:asciiTheme="minorHAnsi" w:hAnsiTheme="minorHAnsi" w:cstheme="minorHAnsi"/>
          <w:sz w:val="22"/>
          <w:szCs w:val="22"/>
        </w:rPr>
        <w:t>24</w:t>
      </w:r>
      <w:r w:rsidR="00A261CA" w:rsidRPr="0065212B">
        <w:rPr>
          <w:rFonts w:asciiTheme="minorHAnsi" w:hAnsiTheme="minorHAnsi" w:cstheme="minorHAnsi"/>
          <w:sz w:val="22"/>
          <w:szCs w:val="22"/>
        </w:rPr>
        <w:t xml:space="preserve"> miesięcy),</w:t>
      </w:r>
    </w:p>
    <w:p w14:paraId="20F2DCDD" w14:textId="77777777" w:rsidR="009231AD" w:rsidRDefault="0071011B">
      <w:pPr>
        <w:pStyle w:val="Tekstpodstawowy3"/>
        <w:spacing w:line="25" w:lineRule="atLeast"/>
        <w:ind w:left="567" w:hanging="567"/>
        <w:jc w:val="both"/>
        <w:rPr>
          <w:rFonts w:asciiTheme="minorHAnsi" w:hAnsiTheme="minorHAnsi" w:cstheme="minorHAnsi"/>
          <w:strike/>
          <w:sz w:val="22"/>
          <w:szCs w:val="22"/>
        </w:rPr>
      </w:pPr>
      <w:r w:rsidRPr="0071011B">
        <w:rPr>
          <w:rFonts w:asciiTheme="minorHAnsi" w:hAnsiTheme="minorHAnsi" w:cstheme="minorHAnsi"/>
          <w:sz w:val="22"/>
          <w:szCs w:val="22"/>
        </w:rPr>
        <w:t>12.2.Wykonawca jest zobowiązany wykazać spełnianie warunków, o których mowa w pkt. 12.1 niniejszej IWZ, nie później niż na dzień składania ofert, a także wykazać brak podstaw do wykluczenia z powodu niespełnienia warunków.</w:t>
      </w:r>
    </w:p>
    <w:p w14:paraId="200FC867" w14:textId="77777777" w:rsidR="009231AD" w:rsidRDefault="0071011B">
      <w:pPr>
        <w:pStyle w:val="Tekstpodstawowy3"/>
        <w:spacing w:line="25" w:lineRule="atLeast"/>
        <w:ind w:left="567" w:hanging="567"/>
        <w:jc w:val="both"/>
        <w:rPr>
          <w:rFonts w:asciiTheme="minorHAnsi" w:hAnsiTheme="minorHAnsi" w:cstheme="minorHAnsi"/>
          <w:sz w:val="22"/>
          <w:szCs w:val="22"/>
        </w:rPr>
      </w:pPr>
      <w:r w:rsidRPr="0071011B">
        <w:rPr>
          <w:rFonts w:asciiTheme="minorHAnsi" w:hAnsiTheme="minorHAnsi" w:cstheme="minorHAnsi"/>
          <w:sz w:val="22"/>
          <w:szCs w:val="22"/>
        </w:rPr>
        <w:t xml:space="preserve">12.3. Zamawiający oceni, czy Wykonawca spełnia warunki, o których mowa w pkt. 12.1. IWZ na podstawie złożonych wraz z ofertą oświadczeń o spełnianiu warunków udziału w postępowaniu oraz braku podstaw do wykluczenia, o których mowa w pkt. 13.1. </w:t>
      </w:r>
      <w:r w:rsidR="0081309E">
        <w:rPr>
          <w:rFonts w:asciiTheme="minorHAnsi" w:hAnsiTheme="minorHAnsi" w:cstheme="minorHAnsi"/>
          <w:sz w:val="22"/>
          <w:szCs w:val="22"/>
        </w:rPr>
        <w:t>IWZ</w:t>
      </w:r>
      <w:r w:rsidRPr="0071011B">
        <w:rPr>
          <w:rFonts w:asciiTheme="minorHAnsi" w:hAnsiTheme="minorHAnsi" w:cstheme="minorHAnsi"/>
          <w:sz w:val="22"/>
          <w:szCs w:val="22"/>
        </w:rPr>
        <w:t xml:space="preserve"> oraz na podstawie złożonych wraz z ofertą dokumentów żądanych przez Zamawiającego, wymienionych w pkt. 13 </w:t>
      </w:r>
      <w:r w:rsidR="0081309E">
        <w:rPr>
          <w:rFonts w:asciiTheme="minorHAnsi" w:hAnsiTheme="minorHAnsi" w:cstheme="minorHAnsi"/>
          <w:sz w:val="22"/>
          <w:szCs w:val="22"/>
        </w:rPr>
        <w:t>IWZ</w:t>
      </w:r>
      <w:r w:rsidRPr="0071011B">
        <w:rPr>
          <w:rFonts w:asciiTheme="minorHAnsi" w:hAnsiTheme="minorHAnsi" w:cstheme="minorHAnsi"/>
          <w:sz w:val="22"/>
          <w:szCs w:val="22"/>
        </w:rPr>
        <w:t>, potwierdzających spełnianie tych warunków.</w:t>
      </w:r>
    </w:p>
    <w:p w14:paraId="1887E126" w14:textId="77777777" w:rsidR="009231AD" w:rsidRDefault="0071011B">
      <w:pPr>
        <w:pStyle w:val="Tekstpodstawowy3"/>
        <w:spacing w:line="25" w:lineRule="atLeast"/>
        <w:ind w:left="567" w:hanging="567"/>
        <w:jc w:val="both"/>
        <w:rPr>
          <w:rFonts w:asciiTheme="minorHAnsi" w:hAnsiTheme="minorHAnsi" w:cstheme="minorHAnsi"/>
          <w:sz w:val="22"/>
          <w:szCs w:val="22"/>
        </w:rPr>
      </w:pPr>
      <w:r w:rsidRPr="0071011B">
        <w:rPr>
          <w:rFonts w:asciiTheme="minorHAnsi" w:hAnsiTheme="minorHAnsi" w:cstheme="minorHAnsi"/>
          <w:sz w:val="22"/>
          <w:szCs w:val="22"/>
        </w:rPr>
        <w:t>12.4. Wykonawca w celu potwierdzenia spełnienia warunków udziału w postępowaniu, w stosownych sytuacjach oraz w odniesieniu do konkretnego zamówienia, lub jego części może polegać na zdolnościach technicznych lub zawodowych lub sytuacji finansowej lub ekonomicznej innych podmiotów, niezależnie od charakteru łączących go z nim stosunków prawnych.</w:t>
      </w:r>
    </w:p>
    <w:p w14:paraId="2FD53E74" w14:textId="77777777" w:rsidR="009231AD" w:rsidRDefault="0071011B">
      <w:pPr>
        <w:pStyle w:val="Tekstpodstawowy3"/>
        <w:spacing w:line="25" w:lineRule="atLeast"/>
        <w:ind w:left="567" w:hanging="567"/>
        <w:jc w:val="both"/>
        <w:rPr>
          <w:rFonts w:asciiTheme="minorHAnsi" w:hAnsiTheme="minorHAnsi" w:cstheme="minorHAnsi"/>
          <w:sz w:val="22"/>
          <w:szCs w:val="22"/>
        </w:rPr>
      </w:pPr>
      <w:bookmarkStart w:id="17" w:name="_Toc150744227"/>
      <w:r w:rsidRPr="0071011B">
        <w:rPr>
          <w:rFonts w:asciiTheme="minorHAnsi" w:hAnsiTheme="minorHAnsi" w:cstheme="minorHAnsi"/>
          <w:sz w:val="22"/>
          <w:szCs w:val="22"/>
        </w:rPr>
        <w:t>12.5. Wykonawca, który nie wykaże spełniania warunków udziału w postępowaniu wskazanych przez Zamawiającego powyżej oraz nie wykaże braku podstaw wykluczenia z powodu niespełnienia warunków, o których mowa w art. 24 ust. 1 ustawy, zostanie wykluczony z postępowania.</w:t>
      </w:r>
    </w:p>
    <w:p w14:paraId="22C9C534" w14:textId="77777777" w:rsidR="009231AD" w:rsidRDefault="0071011B">
      <w:pPr>
        <w:pStyle w:val="Tekstpodstawowy3"/>
        <w:spacing w:line="25" w:lineRule="atLeast"/>
        <w:jc w:val="both"/>
        <w:rPr>
          <w:rFonts w:asciiTheme="minorHAnsi" w:hAnsiTheme="minorHAnsi" w:cstheme="minorHAnsi"/>
          <w:b/>
          <w:sz w:val="22"/>
          <w:szCs w:val="22"/>
          <w:u w:val="single"/>
        </w:rPr>
      </w:pPr>
      <w:r w:rsidRPr="0071011B">
        <w:rPr>
          <w:rFonts w:asciiTheme="minorHAnsi" w:hAnsiTheme="minorHAnsi" w:cstheme="minorHAnsi"/>
          <w:b/>
          <w:sz w:val="22"/>
          <w:szCs w:val="22"/>
          <w:u w:val="single"/>
        </w:rPr>
        <w:lastRenderedPageBreak/>
        <w:t>13.</w:t>
      </w:r>
      <w:r w:rsidRPr="0071011B">
        <w:rPr>
          <w:rFonts w:asciiTheme="minorHAnsi" w:hAnsiTheme="minorHAnsi" w:cstheme="minorHAnsi"/>
          <w:sz w:val="22"/>
          <w:szCs w:val="22"/>
          <w:u w:val="single"/>
        </w:rPr>
        <w:t xml:space="preserve"> </w:t>
      </w:r>
      <w:r w:rsidRPr="0071011B">
        <w:rPr>
          <w:rFonts w:asciiTheme="minorHAnsi" w:hAnsiTheme="minorHAnsi" w:cstheme="minorHAnsi"/>
          <w:b/>
          <w:sz w:val="22"/>
          <w:szCs w:val="22"/>
          <w:u w:val="single"/>
        </w:rPr>
        <w:t>Wykaz oświadczeń i dokumentów, jakie mają dostarczyć Wykonawcy w celu potwierdzenia spełniania warunków udziału w postępowaniu oraz wykazania braku podstaw do wykluczenia.</w:t>
      </w:r>
    </w:p>
    <w:p w14:paraId="319F264C" w14:textId="77777777" w:rsidR="009231AD" w:rsidRDefault="0071011B">
      <w:pPr>
        <w:pStyle w:val="Tekstpodstawowy3"/>
        <w:spacing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13.1. W celu wykazania spełniania przez Wykonawcę warunków udziału w postępowaniu oraz braku podstaw do wykluczenia z powodu niespełnienia warunków, o których mowa w art. 24 ust. 1 ustawy Prawo zamówień publicznych wraz z ofertą (wzór Formularza Oferty stanowi odpowiednio </w:t>
      </w:r>
      <w:r w:rsidRPr="0071011B">
        <w:rPr>
          <w:rFonts w:asciiTheme="minorHAnsi" w:hAnsiTheme="minorHAnsi" w:cstheme="minorHAnsi"/>
          <w:b/>
          <w:sz w:val="22"/>
          <w:szCs w:val="22"/>
        </w:rPr>
        <w:t xml:space="preserve">Załącznik do </w:t>
      </w:r>
      <w:r w:rsidR="0081309E">
        <w:rPr>
          <w:rFonts w:asciiTheme="minorHAnsi" w:hAnsiTheme="minorHAnsi" w:cstheme="minorHAnsi"/>
          <w:b/>
          <w:sz w:val="22"/>
          <w:szCs w:val="22"/>
        </w:rPr>
        <w:t>IWZ</w:t>
      </w:r>
      <w:r w:rsidRPr="0071011B">
        <w:rPr>
          <w:rFonts w:asciiTheme="minorHAnsi" w:hAnsiTheme="minorHAnsi" w:cstheme="minorHAnsi"/>
          <w:sz w:val="22"/>
          <w:szCs w:val="22"/>
        </w:rPr>
        <w:t>) należy załączyć:</w:t>
      </w:r>
    </w:p>
    <w:p w14:paraId="418CF33F" w14:textId="77777777" w:rsidR="009231AD" w:rsidRDefault="0071011B">
      <w:pPr>
        <w:pStyle w:val="Tekstpodstawowy3"/>
        <w:numPr>
          <w:ilvl w:val="0"/>
          <w:numId w:val="12"/>
        </w:numPr>
        <w:spacing w:line="25" w:lineRule="atLeast"/>
        <w:jc w:val="both"/>
        <w:rPr>
          <w:rFonts w:asciiTheme="minorHAnsi" w:hAnsiTheme="minorHAnsi" w:cstheme="minorHAnsi"/>
          <w:sz w:val="22"/>
          <w:szCs w:val="22"/>
        </w:rPr>
      </w:pPr>
      <w:r w:rsidRPr="0071011B">
        <w:rPr>
          <w:rFonts w:asciiTheme="minorHAnsi" w:hAnsiTheme="minorHAnsi" w:cstheme="minorHAnsi"/>
          <w:sz w:val="22"/>
          <w:szCs w:val="22"/>
        </w:rPr>
        <w:t>aktualne na dzień składania ofert, oś</w:t>
      </w:r>
      <w:r w:rsidRPr="0071011B">
        <w:rPr>
          <w:rFonts w:asciiTheme="minorHAnsi" w:eastAsia="Arial Unicode MS" w:hAnsiTheme="minorHAnsi" w:cstheme="minorHAnsi"/>
          <w:sz w:val="22"/>
          <w:szCs w:val="22"/>
        </w:rPr>
        <w:t xml:space="preserve">wiadczenie Wykonawcy stanowiące wstępne potwierdzenie, że Wykonawca nie podlega wykluczeniu oraz spełnia warunki udziału </w:t>
      </w:r>
      <w:r w:rsidR="00E84A55">
        <w:rPr>
          <w:rFonts w:asciiTheme="minorHAnsi" w:eastAsia="Arial Unicode MS" w:hAnsiTheme="minorHAnsi" w:cstheme="minorHAnsi"/>
          <w:sz w:val="22"/>
          <w:szCs w:val="22"/>
        </w:rPr>
        <w:br/>
      </w:r>
      <w:r w:rsidRPr="0071011B">
        <w:rPr>
          <w:rFonts w:asciiTheme="minorHAnsi" w:eastAsia="Arial Unicode MS" w:hAnsiTheme="minorHAnsi" w:cstheme="minorHAnsi"/>
          <w:sz w:val="22"/>
          <w:szCs w:val="22"/>
        </w:rPr>
        <w:t xml:space="preserve">w postępowaniu (wzory oświadczeń stanową </w:t>
      </w:r>
      <w:r w:rsidRPr="0071011B">
        <w:rPr>
          <w:rFonts w:asciiTheme="minorHAnsi" w:eastAsia="Arial Unicode MS" w:hAnsiTheme="minorHAnsi" w:cstheme="minorHAnsi"/>
          <w:b/>
          <w:sz w:val="22"/>
          <w:szCs w:val="22"/>
        </w:rPr>
        <w:t>Załącznik nr 1 oraz Załącznik nr 2 do wzoru Formularza Oferty);</w:t>
      </w:r>
    </w:p>
    <w:p w14:paraId="575C9638" w14:textId="77777777" w:rsidR="009231AD" w:rsidRDefault="0071011B">
      <w:pPr>
        <w:pStyle w:val="Tekstpodstawowy3"/>
        <w:numPr>
          <w:ilvl w:val="0"/>
          <w:numId w:val="12"/>
        </w:numPr>
        <w:spacing w:line="25" w:lineRule="atLeast"/>
        <w:jc w:val="both"/>
        <w:rPr>
          <w:rFonts w:asciiTheme="minorHAnsi" w:hAnsiTheme="minorHAnsi" w:cstheme="minorHAnsi"/>
          <w:sz w:val="22"/>
          <w:szCs w:val="22"/>
        </w:rPr>
      </w:pPr>
      <w:r w:rsidRPr="0071011B">
        <w:rPr>
          <w:rFonts w:asciiTheme="minorHAnsi" w:hAnsiTheme="minorHAnsi" w:cstheme="minorHAnsi"/>
          <w:sz w:val="22"/>
          <w:szCs w:val="22"/>
        </w:rPr>
        <w:t>a</w:t>
      </w:r>
      <w:r w:rsidRPr="0071011B">
        <w:rPr>
          <w:rFonts w:asciiTheme="minorHAnsi" w:eastAsia="Calibri" w:hAnsiTheme="minorHAnsi" w:cstheme="minorHAnsi"/>
          <w:color w:val="000000"/>
          <w:sz w:val="22"/>
          <w:szCs w:val="22"/>
          <w:lang w:eastAsia="en-US"/>
        </w:rPr>
        <w:t xml:space="preserve">ktualną – ważną koncesję Ministra Spraw Wewnętrznych, w zakresie niezbędnym do wykazania spełniania warunku udziału w postępowaniu, jaki został określony w pkt. 12.1.2.a </w:t>
      </w:r>
      <w:r w:rsidR="0081309E">
        <w:rPr>
          <w:rFonts w:asciiTheme="minorHAnsi" w:eastAsia="Calibri" w:hAnsiTheme="minorHAnsi" w:cstheme="minorHAnsi"/>
          <w:color w:val="000000"/>
          <w:sz w:val="22"/>
          <w:szCs w:val="22"/>
          <w:lang w:eastAsia="en-US"/>
        </w:rPr>
        <w:t>IWZ</w:t>
      </w:r>
      <w:r w:rsidRPr="0071011B">
        <w:rPr>
          <w:rFonts w:asciiTheme="minorHAnsi" w:eastAsia="Calibri" w:hAnsiTheme="minorHAnsi" w:cstheme="minorHAnsi"/>
          <w:color w:val="000000"/>
          <w:sz w:val="22"/>
          <w:szCs w:val="22"/>
          <w:lang w:eastAsia="en-US"/>
        </w:rPr>
        <w:t>;</w:t>
      </w:r>
    </w:p>
    <w:p w14:paraId="15FBD67C" w14:textId="77777777" w:rsidR="009231AD" w:rsidRPr="00A261CA" w:rsidRDefault="0071011B">
      <w:pPr>
        <w:pStyle w:val="Tekstpodstawowy3"/>
        <w:numPr>
          <w:ilvl w:val="0"/>
          <w:numId w:val="12"/>
        </w:numPr>
        <w:spacing w:line="25" w:lineRule="atLeast"/>
        <w:jc w:val="both"/>
        <w:rPr>
          <w:rFonts w:asciiTheme="minorHAnsi" w:hAnsiTheme="minorHAnsi" w:cstheme="minorHAnsi"/>
          <w:sz w:val="22"/>
          <w:szCs w:val="22"/>
        </w:rPr>
      </w:pPr>
      <w:r w:rsidRPr="0071011B">
        <w:rPr>
          <w:rFonts w:asciiTheme="minorHAnsi" w:hAnsiTheme="minorHAnsi" w:cstheme="minorHAnsi"/>
          <w:sz w:val="22"/>
          <w:szCs w:val="22"/>
        </w:rPr>
        <w:t>w</w:t>
      </w:r>
      <w:r w:rsidRPr="0071011B">
        <w:rPr>
          <w:rFonts w:asciiTheme="minorHAnsi" w:eastAsia="Calibri" w:hAnsiTheme="minorHAnsi" w:cstheme="minorHAnsi"/>
          <w:color w:val="000000"/>
          <w:sz w:val="22"/>
          <w:szCs w:val="22"/>
          <w:lang w:eastAsia="en-US"/>
        </w:rPr>
        <w:t xml:space="preserve">ykaz wykonanych usług, w okresie ostatnich trzech lat przed upływem terminu składania ofert, a jeżeli okres prowadzenia działalności jest krótszy – w tym okresie, wraz z podaniem ich wartości, przedmiotu, dat wykonania i podmiotów, na rzecz których usługi zostały należycie zrealizowane oraz załączeniem dowodów, potwierdzających należyte wykonanie wykazanych zamówień. Wykaz musi potwierdzać spełnianie warunku określonego w pkt 12.1.2.c </w:t>
      </w:r>
      <w:r w:rsidRPr="0071011B">
        <w:rPr>
          <w:rFonts w:asciiTheme="minorHAnsi" w:hAnsiTheme="minorHAnsi" w:cstheme="minorHAnsi"/>
          <w:sz w:val="22"/>
          <w:szCs w:val="22"/>
        </w:rPr>
        <w:t xml:space="preserve">(wzór wykazu stanowi </w:t>
      </w:r>
      <w:r w:rsidRPr="0071011B">
        <w:rPr>
          <w:rFonts w:asciiTheme="minorHAnsi" w:hAnsiTheme="minorHAnsi" w:cstheme="minorHAnsi"/>
          <w:b/>
          <w:sz w:val="22"/>
          <w:szCs w:val="22"/>
        </w:rPr>
        <w:t xml:space="preserve">Załącznik do </w:t>
      </w:r>
      <w:r w:rsidR="0081309E">
        <w:rPr>
          <w:rFonts w:asciiTheme="minorHAnsi" w:hAnsiTheme="minorHAnsi" w:cstheme="minorHAnsi"/>
          <w:b/>
          <w:sz w:val="22"/>
          <w:szCs w:val="22"/>
        </w:rPr>
        <w:t>IWZ</w:t>
      </w:r>
      <w:r w:rsidRPr="0071011B">
        <w:rPr>
          <w:rFonts w:asciiTheme="minorHAnsi" w:hAnsiTheme="minorHAnsi" w:cstheme="minorHAnsi"/>
          <w:sz w:val="22"/>
          <w:szCs w:val="22"/>
        </w:rPr>
        <w:t>)</w:t>
      </w:r>
      <w:r w:rsidRPr="0071011B">
        <w:rPr>
          <w:rFonts w:asciiTheme="minorHAnsi" w:eastAsia="Calibri" w:hAnsiTheme="minorHAnsi" w:cstheme="minorHAnsi"/>
          <w:color w:val="000000"/>
          <w:sz w:val="22"/>
          <w:szCs w:val="22"/>
          <w:lang w:eastAsia="en-US"/>
        </w:rPr>
        <w:t>;</w:t>
      </w:r>
    </w:p>
    <w:p w14:paraId="79601B59" w14:textId="77777777" w:rsidR="00A261CA" w:rsidRDefault="00A261CA">
      <w:pPr>
        <w:pStyle w:val="Tekstpodstawowy3"/>
        <w:numPr>
          <w:ilvl w:val="0"/>
          <w:numId w:val="12"/>
        </w:numPr>
        <w:spacing w:line="25" w:lineRule="atLeast"/>
        <w:jc w:val="both"/>
        <w:rPr>
          <w:rFonts w:asciiTheme="minorHAnsi" w:hAnsiTheme="minorHAnsi" w:cstheme="minorHAnsi"/>
          <w:sz w:val="22"/>
          <w:szCs w:val="22"/>
        </w:rPr>
      </w:pPr>
      <w:r>
        <w:rPr>
          <w:rFonts w:asciiTheme="minorHAnsi" w:eastAsia="Calibri" w:hAnsiTheme="minorHAnsi" w:cstheme="minorHAnsi"/>
          <w:color w:val="000000"/>
          <w:sz w:val="22"/>
          <w:szCs w:val="22"/>
          <w:lang w:eastAsia="en-US"/>
        </w:rPr>
        <w:t xml:space="preserve">kopię polisy potwierdzającej spełnianie wymogu określonego w pkt. 12.1.2.b. </w:t>
      </w:r>
      <w:r w:rsidR="0081309E">
        <w:rPr>
          <w:rFonts w:asciiTheme="minorHAnsi" w:eastAsia="Calibri" w:hAnsiTheme="minorHAnsi" w:cstheme="minorHAnsi"/>
          <w:color w:val="000000"/>
          <w:sz w:val="22"/>
          <w:szCs w:val="22"/>
          <w:lang w:eastAsia="en-US"/>
        </w:rPr>
        <w:t>IWZ</w:t>
      </w:r>
      <w:r w:rsidR="00E84A55">
        <w:rPr>
          <w:rFonts w:asciiTheme="minorHAnsi" w:eastAsia="Calibri" w:hAnsiTheme="minorHAnsi" w:cstheme="minorHAnsi"/>
          <w:color w:val="000000"/>
          <w:sz w:val="22"/>
          <w:szCs w:val="22"/>
          <w:lang w:eastAsia="en-US"/>
        </w:rPr>
        <w:t>;</w:t>
      </w:r>
    </w:p>
    <w:p w14:paraId="77063065" w14:textId="77777777" w:rsidR="009231AD" w:rsidRDefault="0071011B">
      <w:pPr>
        <w:pStyle w:val="Akapitzlist"/>
        <w:numPr>
          <w:ilvl w:val="0"/>
          <w:numId w:val="12"/>
        </w:numPr>
        <w:suppressAutoHyphens/>
        <w:autoSpaceDE w:val="0"/>
        <w:autoSpaceDN w:val="0"/>
        <w:adjustRightInd w:val="0"/>
        <w:spacing w:after="120" w:line="25" w:lineRule="atLeast"/>
        <w:jc w:val="both"/>
        <w:rPr>
          <w:rFonts w:asciiTheme="minorHAnsi" w:eastAsia="Calibri" w:hAnsiTheme="minorHAnsi" w:cstheme="minorHAnsi"/>
          <w:b/>
          <w:color w:val="000000"/>
          <w:sz w:val="22"/>
          <w:szCs w:val="22"/>
          <w:lang w:eastAsia="en-US"/>
        </w:rPr>
      </w:pPr>
      <w:r w:rsidRPr="0071011B">
        <w:rPr>
          <w:rFonts w:asciiTheme="minorHAnsi" w:hAnsiTheme="minorHAnsi" w:cstheme="minorHAnsi"/>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powinien być </w:t>
      </w:r>
      <w:r w:rsidRPr="0071011B">
        <w:rPr>
          <w:rFonts w:asciiTheme="minorHAnsi" w:hAnsiTheme="minorHAnsi" w:cstheme="minorHAnsi"/>
          <w:sz w:val="22"/>
          <w:szCs w:val="22"/>
          <w:u w:val="single"/>
        </w:rPr>
        <w:t>wystawiony nie wcześniej niż 6 miesięcy przed upływem terminu składania ofert</w:t>
      </w:r>
      <w:r w:rsidRPr="0071011B">
        <w:rPr>
          <w:rFonts w:asciiTheme="minorHAnsi" w:hAnsiTheme="minorHAnsi" w:cstheme="minorHAnsi"/>
          <w:sz w:val="22"/>
          <w:szCs w:val="22"/>
        </w:rPr>
        <w:t>. Dokument ten ma być złożony dla Wykonawcy</w:t>
      </w:r>
      <w:r w:rsidR="00E84A55">
        <w:rPr>
          <w:rFonts w:asciiTheme="minorHAnsi" w:hAnsiTheme="minorHAnsi" w:cstheme="minorHAnsi"/>
          <w:sz w:val="22"/>
          <w:szCs w:val="22"/>
        </w:rPr>
        <w:t xml:space="preserve"> lub</w:t>
      </w:r>
      <w:r w:rsidRPr="0071011B">
        <w:rPr>
          <w:rFonts w:asciiTheme="minorHAnsi" w:hAnsiTheme="minorHAnsi" w:cstheme="minorHAnsi"/>
          <w:sz w:val="22"/>
          <w:szCs w:val="22"/>
        </w:rPr>
        <w:t xml:space="preserve"> Wykonawców wspólnie ubiegających się o udzielenie zamówienia, podwykonawców i innych podmiotów na zdolnościach których lub ich sytuacji polega Wykonawca</w:t>
      </w:r>
      <w:r w:rsidR="00B83677">
        <w:rPr>
          <w:rFonts w:asciiTheme="minorHAnsi" w:hAnsiTheme="minorHAnsi" w:cstheme="minorHAnsi"/>
          <w:sz w:val="22"/>
          <w:szCs w:val="22"/>
        </w:rPr>
        <w:t>;</w:t>
      </w:r>
    </w:p>
    <w:p w14:paraId="437B97B0" w14:textId="77777777" w:rsidR="009231AD" w:rsidRDefault="0071011B">
      <w:pPr>
        <w:spacing w:after="120" w:line="25" w:lineRule="atLeast"/>
        <w:ind w:left="708"/>
        <w:jc w:val="both"/>
        <w:rPr>
          <w:rFonts w:asciiTheme="minorHAnsi" w:hAnsiTheme="minorHAnsi" w:cstheme="minorHAnsi"/>
          <w:b/>
          <w:sz w:val="22"/>
          <w:szCs w:val="22"/>
        </w:rPr>
      </w:pPr>
      <w:r w:rsidRPr="0071011B">
        <w:rPr>
          <w:rFonts w:asciiTheme="minorHAnsi" w:hAnsiTheme="minorHAnsi" w:cstheme="minorHAnsi"/>
          <w:b/>
          <w:sz w:val="22"/>
          <w:szCs w:val="22"/>
        </w:rPr>
        <w:t>UWAGA: W przypadku wskazania przez Wykonawcę w składanej ofercie dostępności dokumentu, o którym mowa w pkt. 13.1e, w formie elektronicznej pod określonymi adresami internetowymi ogólnodostępnych i bezpłatnych baz danych, Zamawiający pobiera samodzielnie z tych baz danych wskazany przez Wykonawcę dokument</w:t>
      </w:r>
      <w:r w:rsidR="00B83677">
        <w:rPr>
          <w:rFonts w:asciiTheme="minorHAnsi" w:hAnsiTheme="minorHAnsi" w:cstheme="minorHAnsi"/>
          <w:b/>
          <w:sz w:val="22"/>
          <w:szCs w:val="22"/>
        </w:rPr>
        <w:t>.</w:t>
      </w:r>
    </w:p>
    <w:p w14:paraId="777724A9" w14:textId="77777777" w:rsidR="009231AD" w:rsidRDefault="0071011B">
      <w:pPr>
        <w:pStyle w:val="Akapitzlist"/>
        <w:numPr>
          <w:ilvl w:val="0"/>
          <w:numId w:val="12"/>
        </w:numPr>
        <w:suppressAutoHyphens/>
        <w:spacing w:after="120" w:line="25" w:lineRule="atLeast"/>
        <w:jc w:val="both"/>
        <w:rPr>
          <w:rFonts w:asciiTheme="minorHAnsi" w:hAnsiTheme="minorHAnsi" w:cstheme="minorHAnsi"/>
          <w:b/>
          <w:sz w:val="22"/>
          <w:szCs w:val="22"/>
        </w:rPr>
      </w:pPr>
      <w:r w:rsidRPr="0071011B">
        <w:rPr>
          <w:rFonts w:asciiTheme="minorHAnsi" w:eastAsia="Arial Unicode MS" w:hAnsiTheme="minorHAnsi" w:cstheme="minorHAnsi"/>
          <w:sz w:val="22"/>
          <w:szCs w:val="22"/>
        </w:rPr>
        <w:t xml:space="preserve">informację z Krajowego Rejestru Karnego w zakresie określonym w art. 24 ust. 1 pkt. 13, 14 i 21 ustawy, </w:t>
      </w:r>
      <w:r w:rsidRPr="0071011B">
        <w:rPr>
          <w:rFonts w:asciiTheme="minorHAnsi" w:eastAsia="Arial Unicode MS" w:hAnsiTheme="minorHAnsi" w:cstheme="minorHAnsi"/>
          <w:sz w:val="22"/>
          <w:szCs w:val="22"/>
          <w:u w:val="single"/>
        </w:rPr>
        <w:t>wystawioną nie wcześniej niż 6 miesięcy przed upływem terminu składania ofert</w:t>
      </w:r>
      <w:r w:rsidRPr="0071011B">
        <w:rPr>
          <w:rFonts w:asciiTheme="minorHAnsi" w:eastAsia="Arial Unicode MS" w:hAnsiTheme="minorHAnsi" w:cstheme="minorHAnsi"/>
          <w:sz w:val="22"/>
          <w:szCs w:val="22"/>
        </w:rPr>
        <w:t>;</w:t>
      </w:r>
    </w:p>
    <w:p w14:paraId="30C64C8D" w14:textId="77777777" w:rsidR="009231AD" w:rsidRDefault="0071011B">
      <w:pPr>
        <w:pStyle w:val="Akapitzlist"/>
        <w:numPr>
          <w:ilvl w:val="0"/>
          <w:numId w:val="12"/>
        </w:numPr>
        <w:suppressAutoHyphens/>
        <w:spacing w:after="120" w:line="25" w:lineRule="atLeast"/>
        <w:jc w:val="both"/>
        <w:rPr>
          <w:rFonts w:asciiTheme="minorHAnsi" w:hAnsiTheme="minorHAnsi" w:cstheme="minorHAnsi"/>
          <w:b/>
          <w:sz w:val="22"/>
          <w:szCs w:val="22"/>
        </w:rPr>
      </w:pPr>
      <w:r w:rsidRPr="0071011B">
        <w:rPr>
          <w:rFonts w:asciiTheme="minorHAnsi" w:eastAsia="Arial Unicode MS" w:hAnsiTheme="minorHAnsi" w:cstheme="minorHAnsi"/>
          <w:sz w:val="22"/>
          <w:szCs w:val="22"/>
        </w:rPr>
        <w:t xml:space="preserve">zaświadczenie właściwego Naczelnika Urzędu Skarbowego potwierdzającego, że Wykonawca nie zalega z opłacaniem podatków, </w:t>
      </w:r>
      <w:r w:rsidRPr="0071011B">
        <w:rPr>
          <w:rFonts w:asciiTheme="minorHAnsi" w:eastAsia="Arial Unicode MS" w:hAnsiTheme="minorHAnsi" w:cstheme="minorHAnsi"/>
          <w:sz w:val="22"/>
          <w:szCs w:val="22"/>
          <w:u w:val="single"/>
        </w:rPr>
        <w:t>wystawione nie wcześniej niż 3 miesiące przed upływem terminu składania ofert</w:t>
      </w:r>
      <w:r w:rsidRPr="0071011B">
        <w:rPr>
          <w:rFonts w:asciiTheme="minorHAnsi" w:eastAsia="Arial Unicode MS" w:hAnsiTheme="minorHAnsi" w:cstheme="minorHAnsi"/>
          <w:sz w:val="22"/>
          <w:szCs w:val="22"/>
        </w:rPr>
        <w:t xml:space="preserve">, lub inny dokument potwierdzający, że Wykonawca zawarł porozumienie z właściwym organem podatkowym w sprawie spłat tych należności wraz </w:t>
      </w:r>
      <w:r w:rsidR="00E84A55">
        <w:rPr>
          <w:rFonts w:asciiTheme="minorHAnsi" w:eastAsia="Arial Unicode MS" w:hAnsiTheme="minorHAnsi" w:cstheme="minorHAnsi"/>
          <w:sz w:val="22"/>
          <w:szCs w:val="22"/>
        </w:rPr>
        <w:br/>
      </w:r>
      <w:r w:rsidRPr="0071011B">
        <w:rPr>
          <w:rFonts w:asciiTheme="minorHAnsi" w:eastAsia="Arial Unicode MS" w:hAnsiTheme="minorHAnsi" w:cstheme="minorHAnsi"/>
          <w:sz w:val="22"/>
          <w:szCs w:val="22"/>
        </w:rPr>
        <w:t>z ewentualnymi odsetkami lub grzywnami, w szczególności uzyskał przewidziane prawem zwolnienie, odroczenie lub rozłożenie na raty zaległych płatności lub wstrzymanie w całości wykonania decyzji właściwego organu;</w:t>
      </w:r>
    </w:p>
    <w:p w14:paraId="42737917" w14:textId="77777777" w:rsidR="009231AD" w:rsidRDefault="0071011B">
      <w:pPr>
        <w:pStyle w:val="Akapitzlist"/>
        <w:numPr>
          <w:ilvl w:val="0"/>
          <w:numId w:val="12"/>
        </w:numPr>
        <w:suppressAutoHyphens/>
        <w:spacing w:after="120" w:line="25" w:lineRule="atLeast"/>
        <w:jc w:val="both"/>
        <w:rPr>
          <w:rFonts w:asciiTheme="minorHAnsi" w:hAnsiTheme="minorHAnsi" w:cstheme="minorHAnsi"/>
          <w:b/>
          <w:sz w:val="22"/>
          <w:szCs w:val="22"/>
        </w:rPr>
      </w:pPr>
      <w:r w:rsidRPr="0071011B">
        <w:rPr>
          <w:rFonts w:asciiTheme="minorHAnsi" w:eastAsia="Arial Unicode MS" w:hAnsiTheme="minorHAnsi" w:cstheme="minorHAnsi"/>
          <w:sz w:val="22"/>
          <w:szCs w:val="22"/>
        </w:rPr>
        <w:t xml:space="preserve">zaświadczenie właściwej terenowej jednostki organizacyjnej Zakładu Ubezpieczeń Społecznych lub </w:t>
      </w:r>
      <w:r w:rsidRPr="0071011B">
        <w:rPr>
          <w:rFonts w:asciiTheme="minorHAnsi" w:hAnsiTheme="minorHAnsi" w:cstheme="minorHAnsi"/>
          <w:sz w:val="22"/>
          <w:szCs w:val="22"/>
        </w:rPr>
        <w:t xml:space="preserve">Kasy Rolniczego Ubezpieczenia Społecznego albo inny dokument potwierdzający, że wykonawca nie zalega z opłacaniem składek na ubezpieczenia społeczne lub zdrowotne, </w:t>
      </w:r>
      <w:r w:rsidRPr="0071011B">
        <w:rPr>
          <w:rFonts w:asciiTheme="minorHAnsi" w:hAnsiTheme="minorHAnsi" w:cstheme="minorHAnsi"/>
          <w:sz w:val="22"/>
          <w:szCs w:val="22"/>
          <w:u w:val="single"/>
        </w:rPr>
        <w:t>wystawione nie wcześniej niż 3 miesiące przed upływem terminu składania ofert</w:t>
      </w:r>
      <w:r w:rsidRPr="0071011B">
        <w:rPr>
          <w:rFonts w:asciiTheme="minorHAnsi" w:hAnsiTheme="minorHAnsi" w:cstheme="minorHAnsi"/>
          <w:sz w:val="22"/>
          <w:szCs w:val="22"/>
        </w:rPr>
        <w:t xml:space="preserve">, lub inny dokument potwierdzający, że </w:t>
      </w:r>
      <w:r w:rsidR="00B83677">
        <w:rPr>
          <w:rFonts w:asciiTheme="minorHAnsi" w:hAnsiTheme="minorHAnsi" w:cstheme="minorHAnsi"/>
          <w:sz w:val="22"/>
          <w:szCs w:val="22"/>
        </w:rPr>
        <w:t>W</w:t>
      </w:r>
      <w:r w:rsidRPr="0071011B">
        <w:rPr>
          <w:rFonts w:asciiTheme="minorHAnsi" w:hAnsiTheme="minorHAnsi" w:cstheme="minorHAnsi"/>
          <w:sz w:val="22"/>
          <w:szCs w:val="22"/>
        </w:rPr>
        <w:t xml:space="preserve">ykonawca zawarł porozumienie z właściwym organem w sprawie spłat tych należności wraz z ewentualnymi odsetkami lub grzywnami, </w:t>
      </w:r>
      <w:r w:rsidR="00E84A55">
        <w:rPr>
          <w:rFonts w:asciiTheme="minorHAnsi" w:hAnsiTheme="minorHAnsi" w:cstheme="minorHAnsi"/>
          <w:sz w:val="22"/>
          <w:szCs w:val="22"/>
        </w:rPr>
        <w:br/>
      </w:r>
      <w:r w:rsidRPr="0071011B">
        <w:rPr>
          <w:rFonts w:asciiTheme="minorHAnsi" w:hAnsiTheme="minorHAnsi" w:cstheme="minorHAnsi"/>
          <w:sz w:val="22"/>
          <w:szCs w:val="22"/>
        </w:rPr>
        <w:t>w szczególności uzyskał przewidziane prawem zwolnienie, odroczenie lub rozłożenie na raty zaległych płatności lub wstrzymanie w całości wykonania decyzji właściwego organu.</w:t>
      </w:r>
    </w:p>
    <w:p w14:paraId="62F94636"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eastAsia="Calibri" w:hAnsiTheme="minorHAnsi" w:cstheme="minorHAnsi"/>
          <w:sz w:val="22"/>
          <w:szCs w:val="22"/>
          <w:lang w:eastAsia="ar-SA"/>
        </w:rPr>
        <w:lastRenderedPageBreak/>
        <w:t>13.2</w:t>
      </w:r>
      <w:r w:rsidRPr="0071011B">
        <w:rPr>
          <w:rFonts w:asciiTheme="minorHAnsi" w:eastAsia="Calibri" w:hAnsiTheme="minorHAnsi" w:cstheme="minorHAnsi"/>
          <w:b/>
          <w:sz w:val="22"/>
          <w:szCs w:val="22"/>
          <w:lang w:eastAsia="ar-SA"/>
        </w:rPr>
        <w:t xml:space="preserve">. </w:t>
      </w:r>
      <w:r w:rsidRPr="0071011B">
        <w:rPr>
          <w:rFonts w:asciiTheme="minorHAnsi" w:eastAsia="Arial Unicode MS" w:hAnsiTheme="minorHAnsi" w:cstheme="minorHAnsi"/>
          <w:sz w:val="22"/>
          <w:szCs w:val="22"/>
        </w:rPr>
        <w:t xml:space="preserve">Wykonawca </w:t>
      </w:r>
      <w:r w:rsidRPr="0071011B">
        <w:rPr>
          <w:rFonts w:asciiTheme="minorHAnsi" w:eastAsia="Arial Unicode MS" w:hAnsiTheme="minorHAnsi" w:cstheme="minorHAnsi"/>
          <w:b/>
          <w:sz w:val="22"/>
          <w:szCs w:val="22"/>
          <w:u w:val="single"/>
        </w:rPr>
        <w:t>w terminie 3 dni</w:t>
      </w:r>
      <w:r w:rsidRPr="0071011B">
        <w:rPr>
          <w:rFonts w:asciiTheme="minorHAnsi" w:eastAsia="Arial Unicode MS" w:hAnsiTheme="minorHAnsi" w:cstheme="minorHAnsi"/>
          <w:b/>
          <w:sz w:val="22"/>
          <w:szCs w:val="22"/>
        </w:rPr>
        <w:t xml:space="preserve"> </w:t>
      </w:r>
      <w:r w:rsidRPr="0071011B">
        <w:rPr>
          <w:rFonts w:asciiTheme="minorHAnsi" w:eastAsia="Arial Unicode MS" w:hAnsiTheme="minorHAnsi" w:cstheme="minorHAnsi"/>
          <w:sz w:val="22"/>
          <w:szCs w:val="22"/>
        </w:rPr>
        <w:t xml:space="preserve">od dnia zamieszczenia na stronie internetowej informacji, o której mowa w art. 86 ust. 3 ustawy PZP, przekaże Zamawiającemu </w:t>
      </w:r>
      <w:r w:rsidRPr="0071011B">
        <w:rPr>
          <w:rFonts w:asciiTheme="minorHAnsi" w:hAnsiTheme="minorHAnsi" w:cstheme="minorHAnsi"/>
          <w:sz w:val="22"/>
          <w:szCs w:val="22"/>
        </w:rPr>
        <w:t xml:space="preserve">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w:t>
      </w:r>
      <w:r w:rsidRPr="0071011B">
        <w:rPr>
          <w:rFonts w:asciiTheme="minorHAnsi" w:hAnsiTheme="minorHAnsi" w:cstheme="minorHAnsi"/>
          <w:b/>
          <w:sz w:val="22"/>
          <w:szCs w:val="22"/>
        </w:rPr>
        <w:t xml:space="preserve">Załącznik do </w:t>
      </w:r>
      <w:r w:rsidR="0081309E">
        <w:rPr>
          <w:rFonts w:asciiTheme="minorHAnsi" w:hAnsiTheme="minorHAnsi" w:cstheme="minorHAnsi"/>
          <w:b/>
          <w:sz w:val="22"/>
          <w:szCs w:val="22"/>
        </w:rPr>
        <w:t>IWZ</w:t>
      </w:r>
      <w:r w:rsidRPr="0071011B">
        <w:rPr>
          <w:rFonts w:asciiTheme="minorHAnsi" w:hAnsiTheme="minorHAnsi" w:cstheme="minorHAnsi"/>
          <w:sz w:val="22"/>
          <w:szCs w:val="22"/>
        </w:rPr>
        <w:t>)</w:t>
      </w:r>
      <w:r w:rsidRPr="0071011B">
        <w:rPr>
          <w:rFonts w:asciiTheme="minorHAnsi" w:hAnsiTheme="minorHAnsi" w:cstheme="minorHAnsi"/>
          <w:b/>
          <w:sz w:val="22"/>
          <w:szCs w:val="22"/>
        </w:rPr>
        <w:t>.</w:t>
      </w:r>
    </w:p>
    <w:p w14:paraId="1007842D" w14:textId="77777777" w:rsidR="009231AD" w:rsidRDefault="0071011B">
      <w:pPr>
        <w:spacing w:after="120" w:line="25" w:lineRule="atLeast"/>
        <w:jc w:val="both"/>
        <w:rPr>
          <w:rFonts w:asciiTheme="minorHAnsi" w:hAnsiTheme="minorHAnsi" w:cstheme="minorHAnsi"/>
          <w:sz w:val="22"/>
          <w:szCs w:val="22"/>
          <w:lang w:eastAsia="ar-SA"/>
        </w:rPr>
      </w:pPr>
      <w:r w:rsidRPr="0071011B">
        <w:rPr>
          <w:rFonts w:asciiTheme="minorHAnsi" w:hAnsiTheme="minorHAnsi" w:cstheme="minorHAnsi"/>
          <w:sz w:val="22"/>
          <w:szCs w:val="22"/>
        </w:rPr>
        <w:t xml:space="preserve">13.3. </w:t>
      </w:r>
      <w:r w:rsidRPr="0071011B">
        <w:rPr>
          <w:rFonts w:asciiTheme="minorHAnsi" w:hAnsiTheme="minorHAnsi" w:cstheme="minorHAnsi"/>
          <w:sz w:val="22"/>
          <w:szCs w:val="22"/>
          <w:lang w:eastAsia="ar-SA"/>
        </w:rPr>
        <w:t xml:space="preserve">Każdy z uczestników oferty wspólnej indywidualnie przekazuje Zamawiającemu oświadczenie o przynależności lub braku przynależności do tej samej grupy kapitałowej, o której mowa w art. 24  ust. 1 pkt 23 ustawy PZP (wzór oświadczenia stanowi </w:t>
      </w:r>
      <w:r w:rsidRPr="0071011B">
        <w:rPr>
          <w:rFonts w:asciiTheme="minorHAnsi" w:hAnsiTheme="minorHAnsi" w:cstheme="minorHAnsi"/>
          <w:b/>
          <w:sz w:val="22"/>
          <w:szCs w:val="22"/>
          <w:lang w:eastAsia="ar-SA"/>
        </w:rPr>
        <w:t xml:space="preserve">Załącznik do </w:t>
      </w:r>
      <w:r w:rsidR="0081309E">
        <w:rPr>
          <w:rFonts w:asciiTheme="minorHAnsi" w:hAnsiTheme="minorHAnsi" w:cstheme="minorHAnsi"/>
          <w:b/>
          <w:sz w:val="22"/>
          <w:szCs w:val="22"/>
          <w:lang w:eastAsia="ar-SA"/>
        </w:rPr>
        <w:t>IWZ</w:t>
      </w:r>
      <w:r w:rsidRPr="0071011B">
        <w:rPr>
          <w:rFonts w:asciiTheme="minorHAnsi" w:hAnsiTheme="minorHAnsi" w:cstheme="minorHAnsi"/>
          <w:sz w:val="22"/>
          <w:szCs w:val="22"/>
          <w:lang w:eastAsia="ar-SA"/>
        </w:rPr>
        <w:t xml:space="preserve">). </w:t>
      </w:r>
    </w:p>
    <w:p w14:paraId="0B665DCF" w14:textId="77777777" w:rsidR="009231AD" w:rsidRDefault="0071011B">
      <w:pPr>
        <w:spacing w:after="120" w:line="25" w:lineRule="atLeast"/>
        <w:jc w:val="both"/>
        <w:rPr>
          <w:rFonts w:asciiTheme="minorHAnsi" w:hAnsiTheme="minorHAnsi" w:cstheme="minorHAnsi"/>
          <w:sz w:val="22"/>
          <w:szCs w:val="22"/>
          <w:lang w:eastAsia="ar-SA"/>
        </w:rPr>
      </w:pPr>
      <w:r w:rsidRPr="0071011B">
        <w:rPr>
          <w:rFonts w:asciiTheme="minorHAnsi" w:hAnsiTheme="minorHAnsi" w:cstheme="minorHAnsi"/>
          <w:sz w:val="22"/>
          <w:szCs w:val="22"/>
          <w:lang w:eastAsia="ar-SA"/>
        </w:rPr>
        <w:t xml:space="preserve">13.4. </w:t>
      </w:r>
      <w:r w:rsidRPr="0071011B">
        <w:rPr>
          <w:rFonts w:asciiTheme="minorHAnsi" w:eastAsia="Arial Unicode MS" w:hAnsiTheme="minorHAnsi" w:cstheme="minorHAnsi"/>
          <w:sz w:val="22"/>
          <w:szCs w:val="22"/>
        </w:rPr>
        <w:t xml:space="preserve">Jeżeli Wykonawca, wykazując spełnianie warunków, o których mowa w pkt. 12.1.2 </w:t>
      </w:r>
      <w:r w:rsidR="0081309E">
        <w:rPr>
          <w:rFonts w:asciiTheme="minorHAnsi" w:eastAsia="Arial Unicode MS" w:hAnsiTheme="minorHAnsi" w:cstheme="minorHAnsi"/>
          <w:sz w:val="22"/>
          <w:szCs w:val="22"/>
        </w:rPr>
        <w:t>IWZ</w:t>
      </w:r>
      <w:r w:rsidRPr="0071011B">
        <w:rPr>
          <w:rFonts w:asciiTheme="minorHAnsi" w:eastAsia="Arial Unicode MS" w:hAnsiTheme="minorHAnsi" w:cstheme="minorHAnsi"/>
          <w:sz w:val="22"/>
          <w:szCs w:val="22"/>
        </w:rPr>
        <w:t xml:space="preserve"> polega na zasobach innych podwykonawców, a podmioty te będą brały udział w realizacji części zamówienia, Zamawiający żąda przedłożenia dokumentu (np. oryginał pisemnego zobowiązania innych podmiotów), potwierdzający, że Wykonawca będzie dysponował niezbędnymi zasobami w stopniu umożliwiającym należyte wykonanie zamówienia oraz że stosunek łączący Wykonawcę z tymi podmiotami gwarantuje rzeczywisty dostęp do ich zasobów.</w:t>
      </w:r>
      <w:r w:rsidRPr="0071011B">
        <w:rPr>
          <w:rFonts w:asciiTheme="minorHAnsi" w:hAnsiTheme="minorHAnsi" w:cstheme="minorHAnsi"/>
          <w:sz w:val="22"/>
          <w:szCs w:val="22"/>
          <w:lang w:eastAsia="ar-SA"/>
        </w:rPr>
        <w:t xml:space="preserve"> </w:t>
      </w:r>
      <w:r w:rsidRPr="0071011B">
        <w:rPr>
          <w:rFonts w:asciiTheme="minorHAnsi" w:eastAsia="Arial Unicode MS" w:hAnsiTheme="minorHAnsi" w:cstheme="minorHAnsi"/>
          <w:sz w:val="22"/>
          <w:szCs w:val="22"/>
        </w:rPr>
        <w:t>Ponadto Zamawiający żąda przedstawienia w odniesieniu do tych podmiotów dokumentów wymienionych poniżej:</w:t>
      </w:r>
    </w:p>
    <w:p w14:paraId="71298F29"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 13.4.1.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14:paraId="6266043D" w14:textId="77777777" w:rsidR="009231AD" w:rsidRDefault="0071011B">
      <w:pPr>
        <w:pStyle w:val="Akapitzlist"/>
        <w:suppressAutoHyphens/>
        <w:autoSpaceDE w:val="0"/>
        <w:autoSpaceDN w:val="0"/>
        <w:adjustRightInd w:val="0"/>
        <w:spacing w:after="120" w:line="25" w:lineRule="atLeast"/>
        <w:ind w:left="0"/>
        <w:jc w:val="both"/>
        <w:rPr>
          <w:rFonts w:asciiTheme="minorHAnsi" w:eastAsia="Arial Unicode MS" w:hAnsiTheme="minorHAnsi" w:cstheme="minorHAnsi"/>
          <w:sz w:val="22"/>
          <w:szCs w:val="22"/>
        </w:rPr>
      </w:pPr>
      <w:r w:rsidRPr="0071011B">
        <w:rPr>
          <w:rFonts w:asciiTheme="minorHAnsi" w:hAnsiTheme="minorHAnsi" w:cstheme="minorHAnsi"/>
          <w:sz w:val="22"/>
          <w:szCs w:val="22"/>
        </w:rPr>
        <w:t xml:space="preserve">13.4.2. zaświadczenia właściwego naczelnika urzędu skarbowego potwierdzającego, że podwykonawca nie zalega z opłacaniem podatków, wystawionego nie wcześniej niż 3 miesiące przed upływem terminu składania ofert lub innego dokumentu potwierdzającego, że podwykonawca zawarł porozumienie z właściwym organem podatkowym w sprawie spłat tych należności wraz </w:t>
      </w:r>
      <w:r w:rsidR="004B24F1">
        <w:rPr>
          <w:rFonts w:asciiTheme="minorHAnsi" w:hAnsiTheme="minorHAnsi" w:cstheme="minorHAnsi"/>
          <w:sz w:val="22"/>
          <w:szCs w:val="22"/>
        </w:rPr>
        <w:br/>
      </w:r>
      <w:r w:rsidRPr="0071011B">
        <w:rPr>
          <w:rFonts w:asciiTheme="minorHAnsi" w:hAnsiTheme="minorHAnsi" w:cstheme="minorHAnsi"/>
          <w:sz w:val="22"/>
          <w:szCs w:val="22"/>
        </w:rPr>
        <w:t>z ewentualnymi odsetkami lub grzywnami, w szczególności uzyskał przewidziane prawem zwolnienie, odroczenie lub rozłożenie na raty zaległych płatności lub wstrzymanie w całości wykonania decyzji właściwego organu;</w:t>
      </w:r>
    </w:p>
    <w:p w14:paraId="7EBD8B2C" w14:textId="77777777" w:rsidR="009231AD" w:rsidRDefault="0071011B">
      <w:pPr>
        <w:pStyle w:val="Akapitzlist"/>
        <w:suppressAutoHyphens/>
        <w:autoSpaceDE w:val="0"/>
        <w:autoSpaceDN w:val="0"/>
        <w:adjustRightInd w:val="0"/>
        <w:spacing w:after="120" w:line="25" w:lineRule="atLeast"/>
        <w:ind w:left="0"/>
        <w:jc w:val="both"/>
        <w:rPr>
          <w:rFonts w:asciiTheme="minorHAnsi" w:eastAsia="Arial Unicode MS" w:hAnsiTheme="minorHAnsi" w:cstheme="minorHAnsi"/>
          <w:sz w:val="22"/>
          <w:szCs w:val="22"/>
        </w:rPr>
      </w:pPr>
      <w:r w:rsidRPr="0071011B">
        <w:rPr>
          <w:rFonts w:asciiTheme="minorHAnsi" w:hAnsiTheme="minorHAnsi" w:cstheme="minorHAnsi"/>
          <w:sz w:val="22"/>
          <w:szCs w:val="22"/>
        </w:rPr>
        <w:t xml:space="preserve">13.4.3. zaświadczenia właściwej terenowej jednostki organizacyjnej Zakładu Ubezpieczeń Społecznych lub Kasy Rolniczego Ubezpieczenia Społecznego albo innego dokumentu potwierdzającego, że podwykonawca nie zalega z opłacaniem składek na ubezpieczenia społeczne lub zdrowotne, wystawionego nie wcześniej niż 3 miesiące przed upływem terminu składania ofert lub innego dokumentu potwierdzającego, że podwykonawca zawarł porozumienie z właściwym organem </w:t>
      </w:r>
      <w:r w:rsidR="004B24F1">
        <w:rPr>
          <w:rFonts w:asciiTheme="minorHAnsi" w:hAnsiTheme="minorHAnsi" w:cstheme="minorHAnsi"/>
          <w:sz w:val="22"/>
          <w:szCs w:val="22"/>
        </w:rPr>
        <w:br/>
      </w:r>
      <w:r w:rsidRPr="0071011B">
        <w:rPr>
          <w:rFonts w:asciiTheme="minorHAnsi" w:hAnsiTheme="minorHAnsi" w:cstheme="minorHAnsi"/>
          <w:sz w:val="22"/>
          <w:szCs w:val="22"/>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911038" w14:textId="77777777" w:rsidR="009231AD" w:rsidRDefault="0071011B">
      <w:pPr>
        <w:pStyle w:val="Akapitzlist"/>
        <w:suppressAutoHyphens/>
        <w:autoSpaceDE w:val="0"/>
        <w:autoSpaceDN w:val="0"/>
        <w:adjustRightInd w:val="0"/>
        <w:spacing w:after="120" w:line="25" w:lineRule="atLeast"/>
        <w:ind w:left="0"/>
        <w:jc w:val="both"/>
        <w:rPr>
          <w:rFonts w:asciiTheme="minorHAnsi" w:eastAsia="Arial Unicode MS" w:hAnsiTheme="minorHAnsi" w:cstheme="minorHAnsi"/>
          <w:sz w:val="22"/>
          <w:szCs w:val="22"/>
        </w:rPr>
      </w:pPr>
      <w:r w:rsidRPr="0071011B">
        <w:rPr>
          <w:rFonts w:asciiTheme="minorHAnsi" w:hAnsiTheme="minorHAnsi" w:cstheme="minorHAnsi"/>
          <w:sz w:val="22"/>
          <w:szCs w:val="22"/>
        </w:rPr>
        <w:t>13.4.4. oświadczenia podwykonawcy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0280A4A" w14:textId="77777777" w:rsidR="009231AD" w:rsidRDefault="0071011B">
      <w:pPr>
        <w:pStyle w:val="Akapitzlist"/>
        <w:suppressAutoHyphens/>
        <w:autoSpaceDE w:val="0"/>
        <w:autoSpaceDN w:val="0"/>
        <w:adjustRightInd w:val="0"/>
        <w:spacing w:after="120" w:line="25" w:lineRule="atLeast"/>
        <w:ind w:left="0"/>
        <w:jc w:val="both"/>
        <w:rPr>
          <w:rFonts w:asciiTheme="minorHAnsi" w:eastAsia="Arial Unicode MS" w:hAnsiTheme="minorHAnsi" w:cstheme="minorHAnsi"/>
          <w:sz w:val="22"/>
          <w:szCs w:val="22"/>
        </w:rPr>
      </w:pPr>
      <w:r w:rsidRPr="0071011B">
        <w:rPr>
          <w:rFonts w:asciiTheme="minorHAnsi" w:hAnsiTheme="minorHAnsi" w:cstheme="minorHAnsi"/>
          <w:sz w:val="22"/>
          <w:szCs w:val="22"/>
        </w:rPr>
        <w:t>13.4.5. oświadczenia podwykonawcy o braku orzeczenia wobec niego tytułem środka zapobiegawczego zakazu ubiegania się o zamówienia publiczne;</w:t>
      </w:r>
    </w:p>
    <w:p w14:paraId="1B1F7979" w14:textId="77777777" w:rsidR="009231AD" w:rsidRDefault="0071011B">
      <w:pPr>
        <w:pStyle w:val="Akapitzlist"/>
        <w:suppressAutoHyphens/>
        <w:autoSpaceDE w:val="0"/>
        <w:autoSpaceDN w:val="0"/>
        <w:adjustRightInd w:val="0"/>
        <w:spacing w:after="120" w:line="25" w:lineRule="atLeast"/>
        <w:ind w:left="0"/>
        <w:jc w:val="both"/>
        <w:rPr>
          <w:rFonts w:asciiTheme="minorHAnsi" w:eastAsia="Arial Unicode MS" w:hAnsiTheme="minorHAnsi" w:cstheme="minorHAnsi"/>
          <w:sz w:val="22"/>
          <w:szCs w:val="22"/>
        </w:rPr>
      </w:pPr>
      <w:r w:rsidRPr="0071011B">
        <w:rPr>
          <w:rFonts w:asciiTheme="minorHAnsi" w:hAnsiTheme="minorHAnsi" w:cstheme="minorHAnsi"/>
          <w:sz w:val="22"/>
          <w:szCs w:val="22"/>
        </w:rPr>
        <w:t xml:space="preserve">13.4.6. oświadczenia podwykonawcy o niezaleganiu z opłacaniem podatków i opłat lokalnych, </w:t>
      </w:r>
      <w:r w:rsidR="004B24F1">
        <w:rPr>
          <w:rFonts w:asciiTheme="minorHAnsi" w:hAnsiTheme="minorHAnsi" w:cstheme="minorHAnsi"/>
          <w:sz w:val="22"/>
          <w:szCs w:val="22"/>
        </w:rPr>
        <w:br/>
      </w:r>
      <w:r w:rsidRPr="0071011B">
        <w:rPr>
          <w:rFonts w:asciiTheme="minorHAnsi" w:hAnsiTheme="minorHAnsi" w:cstheme="minorHAnsi"/>
          <w:sz w:val="22"/>
          <w:szCs w:val="22"/>
        </w:rPr>
        <w:t xml:space="preserve">o których mowa w ustawie z dnia 12 stycznia 1991 r. o podatkach  i opłatach lokalnych (Dz. U. z 2019 r. poz. 1170); </w:t>
      </w:r>
    </w:p>
    <w:p w14:paraId="2183E077" w14:textId="77777777" w:rsidR="009231AD" w:rsidRDefault="0071011B">
      <w:pPr>
        <w:pStyle w:val="Akapitzlist"/>
        <w:suppressAutoHyphens/>
        <w:autoSpaceDE w:val="0"/>
        <w:autoSpaceDN w:val="0"/>
        <w:adjustRightInd w:val="0"/>
        <w:spacing w:after="120" w:line="25" w:lineRule="atLeast"/>
        <w:ind w:left="0"/>
        <w:jc w:val="both"/>
        <w:rPr>
          <w:rFonts w:asciiTheme="minorHAnsi" w:eastAsia="Arial Unicode MS" w:hAnsiTheme="minorHAnsi" w:cstheme="minorHAnsi"/>
          <w:sz w:val="22"/>
          <w:szCs w:val="22"/>
        </w:rPr>
      </w:pPr>
      <w:r w:rsidRPr="0071011B">
        <w:rPr>
          <w:rFonts w:asciiTheme="minorHAnsi" w:hAnsiTheme="minorHAnsi" w:cstheme="minorHAnsi"/>
          <w:sz w:val="22"/>
          <w:szCs w:val="22"/>
        </w:rPr>
        <w:t xml:space="preserve">13.4.7. oświadczenia podwykonawcy o przynależności albo braku przynależności do tej samej grupy kapitałowej; w przypadku przynależności do tej samej grupy kapitałowej podwykonawca może złożyć </w:t>
      </w:r>
      <w:r w:rsidRPr="0071011B">
        <w:rPr>
          <w:rFonts w:asciiTheme="minorHAnsi" w:hAnsiTheme="minorHAnsi" w:cstheme="minorHAnsi"/>
          <w:sz w:val="22"/>
          <w:szCs w:val="22"/>
        </w:rPr>
        <w:lastRenderedPageBreak/>
        <w:t>wraz z oświadczeniem dokumenty bądź informacje potwierdzające, że powiązania z innym podwykonawcą nie prowadzą do zakłócenia konkurencji w postępowaniu.</w:t>
      </w:r>
    </w:p>
    <w:p w14:paraId="5B46FE5C" w14:textId="77777777" w:rsidR="009231AD" w:rsidRDefault="0071011B">
      <w:pPr>
        <w:tabs>
          <w:tab w:val="left" w:pos="5428"/>
        </w:tabs>
        <w:spacing w:after="120" w:line="25" w:lineRule="atLeast"/>
        <w:ind w:left="360"/>
        <w:jc w:val="both"/>
        <w:rPr>
          <w:rFonts w:asciiTheme="minorHAnsi" w:hAnsiTheme="minorHAnsi" w:cstheme="minorHAnsi"/>
          <w:sz w:val="22"/>
          <w:szCs w:val="22"/>
        </w:rPr>
      </w:pPr>
      <w:r w:rsidRPr="0071011B">
        <w:rPr>
          <w:rFonts w:asciiTheme="minorHAnsi" w:hAnsiTheme="minorHAnsi" w:cstheme="minorHAnsi"/>
          <w:sz w:val="22"/>
          <w:szCs w:val="22"/>
        </w:rPr>
        <w:tab/>
      </w:r>
    </w:p>
    <w:p w14:paraId="4D98F40D"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lang w:eastAsia="ar-SA"/>
        </w:rPr>
        <w:t xml:space="preserve">13.5. </w:t>
      </w:r>
      <w:r w:rsidRPr="0071011B">
        <w:rPr>
          <w:rFonts w:asciiTheme="minorHAnsi" w:hAnsiTheme="minorHAnsi" w:cstheme="minorHAnsi"/>
          <w:sz w:val="22"/>
          <w:szCs w:val="22"/>
        </w:rPr>
        <w:t>We wszystkich przypadkach, gdzie jest mowa o pieczątkach, Zamawiający dopuszcza złożenie czytelnego zapisu o treści pieczęci, np.: nazwa firmy, siedziba lub czytelny podpis w przypadku pieczęci imiennej.</w:t>
      </w:r>
    </w:p>
    <w:p w14:paraId="7FD76E63"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13.6. Oferty są jawne od chwili ich otwarcia, z wyjątkiem informacji stanowiących tajemnicę przedsiębiorstwa w rozumieniu art. 11 ust. </w:t>
      </w:r>
      <w:r w:rsidR="00A63720">
        <w:rPr>
          <w:rFonts w:asciiTheme="minorHAnsi" w:hAnsiTheme="minorHAnsi" w:cstheme="minorHAnsi"/>
          <w:sz w:val="22"/>
          <w:szCs w:val="22"/>
        </w:rPr>
        <w:t xml:space="preserve">2 i </w:t>
      </w:r>
      <w:r w:rsidRPr="0071011B">
        <w:rPr>
          <w:rFonts w:asciiTheme="minorHAnsi" w:hAnsiTheme="minorHAnsi" w:cstheme="minorHAnsi"/>
          <w:sz w:val="22"/>
          <w:szCs w:val="22"/>
        </w:rPr>
        <w:t xml:space="preserve">4 ustawy z dnia 16 kwietnia 1993 r. o zwalczaniu nieuczciwej konkurencji (Dz. U. z 2019 r. poz. 1010, 1649.), jeżeli Wykonawca, nie później niż </w:t>
      </w:r>
      <w:r w:rsidR="00B83677">
        <w:rPr>
          <w:rFonts w:asciiTheme="minorHAnsi" w:hAnsiTheme="minorHAnsi" w:cstheme="minorHAnsi"/>
          <w:sz w:val="22"/>
          <w:szCs w:val="22"/>
        </w:rPr>
        <w:br/>
      </w:r>
      <w:r w:rsidRPr="0071011B">
        <w:rPr>
          <w:rFonts w:asciiTheme="minorHAnsi" w:hAnsiTheme="minorHAnsi" w:cstheme="minorHAnsi"/>
          <w:sz w:val="22"/>
          <w:szCs w:val="22"/>
        </w:rPr>
        <w:t>w terminie składania ofert, zastrzegł w odniesieniu do tych informacji, iż nie mogą być one udostępniane. Zgodnie z tym przepisem przez tajemnicę przedsiębiorstwa rozumie się nieujawnione do wiadomości publicznej informacje techniczne, technologiczne, organizacyjne przedsiębiorstwa lub inne informacje posiadające wartość gospodarczą, co do</w:t>
      </w:r>
      <w:r w:rsidR="00F5075E" w:rsidRPr="00A97BA2">
        <w:rPr>
          <w:rFonts w:asciiTheme="minorHAnsi" w:hAnsiTheme="minorHAnsi" w:cstheme="minorHAnsi"/>
          <w:sz w:val="22"/>
          <w:szCs w:val="22"/>
        </w:rPr>
        <w:t xml:space="preserve"> których przedsiębiorca podjął niezbędne działania w celu zachowania ich poufności. W przypadku, gdy Wykonawca chce zastrzec informacje zawarte w ofercie jako tajemnicę przedsiębiorstwa, do oferty powinien załączyć stosowne oświadczenie, a ww. informacje winny być umieszczone w osobnym wewnętrznym opakowaniu, oznaczonym jako tajemnica przedsiębiorstwa, trwale ze sobą połączone i ponumerowane </w:t>
      </w:r>
      <w:r w:rsidR="004B24F1">
        <w:rPr>
          <w:rFonts w:asciiTheme="minorHAnsi" w:hAnsiTheme="minorHAnsi" w:cstheme="minorHAnsi"/>
          <w:sz w:val="22"/>
          <w:szCs w:val="22"/>
        </w:rPr>
        <w:br/>
      </w:r>
      <w:r w:rsidR="00F5075E" w:rsidRPr="00A97BA2">
        <w:rPr>
          <w:rFonts w:asciiTheme="minorHAnsi" w:hAnsiTheme="minorHAnsi" w:cstheme="minorHAnsi"/>
          <w:sz w:val="22"/>
          <w:szCs w:val="22"/>
        </w:rPr>
        <w:t>z zachowaniem ciągłości stron oferty.</w:t>
      </w:r>
    </w:p>
    <w:p w14:paraId="06B2B9BD" w14:textId="77777777" w:rsidR="00F5075E" w:rsidRPr="00A97BA2" w:rsidRDefault="00F5075E" w:rsidP="00A97BA2">
      <w:pPr>
        <w:autoSpaceDE w:val="0"/>
        <w:autoSpaceDN w:val="0"/>
        <w:adjustRightInd w:val="0"/>
        <w:spacing w:after="120" w:line="25" w:lineRule="atLeast"/>
        <w:jc w:val="both"/>
        <w:rPr>
          <w:rFonts w:asciiTheme="minorHAnsi" w:hAnsiTheme="minorHAnsi" w:cstheme="minorHAnsi"/>
          <w:sz w:val="22"/>
          <w:szCs w:val="22"/>
        </w:rPr>
      </w:pPr>
      <w:r w:rsidRPr="00A97BA2">
        <w:rPr>
          <w:rFonts w:asciiTheme="minorHAnsi" w:hAnsiTheme="minorHAnsi" w:cstheme="minorHAnsi"/>
          <w:sz w:val="22"/>
          <w:szCs w:val="22"/>
        </w:rPr>
        <w:t xml:space="preserve">13.7. W zakresie nieuregulowanym </w:t>
      </w:r>
      <w:r w:rsidR="0081309E">
        <w:rPr>
          <w:rFonts w:asciiTheme="minorHAnsi" w:hAnsiTheme="minorHAnsi" w:cstheme="minorHAnsi"/>
          <w:sz w:val="22"/>
          <w:szCs w:val="22"/>
        </w:rPr>
        <w:t>IWZ</w:t>
      </w:r>
      <w:r w:rsidRPr="00A97BA2">
        <w:rPr>
          <w:rFonts w:asciiTheme="minorHAnsi" w:hAnsiTheme="minorHAnsi" w:cstheme="minorHAnsi"/>
          <w:sz w:val="22"/>
          <w:szCs w:val="22"/>
        </w:rPr>
        <w:t xml:space="preserve">, zastosowanie mają przepisy rozporządzenia Prezesa Rady Ministrów z dnia 26 lipca 2016r., w sprawie rodzajów dokumentów, jakich może żądać Zamawiający od Wykonawcy </w:t>
      </w:r>
      <w:r w:rsidR="00DF3630" w:rsidRPr="00A97BA2">
        <w:rPr>
          <w:rFonts w:asciiTheme="minorHAnsi" w:hAnsiTheme="minorHAnsi" w:cstheme="minorHAnsi"/>
          <w:sz w:val="22"/>
          <w:szCs w:val="22"/>
        </w:rPr>
        <w:t>w post</w:t>
      </w:r>
      <w:r w:rsidR="00B83677">
        <w:rPr>
          <w:rFonts w:asciiTheme="minorHAnsi" w:hAnsiTheme="minorHAnsi" w:cstheme="minorHAnsi"/>
          <w:sz w:val="22"/>
          <w:szCs w:val="22"/>
        </w:rPr>
        <w:t>ę</w:t>
      </w:r>
      <w:r w:rsidR="00DF3630" w:rsidRPr="00A97BA2">
        <w:rPr>
          <w:rFonts w:asciiTheme="minorHAnsi" w:hAnsiTheme="minorHAnsi" w:cstheme="minorHAnsi"/>
          <w:sz w:val="22"/>
          <w:szCs w:val="22"/>
        </w:rPr>
        <w:t>powaniu o udzielenie zamówienia</w:t>
      </w:r>
      <w:r w:rsidRPr="00A97BA2">
        <w:rPr>
          <w:rFonts w:asciiTheme="minorHAnsi" w:hAnsiTheme="minorHAnsi" w:cstheme="minorHAnsi"/>
          <w:sz w:val="22"/>
          <w:szCs w:val="22"/>
        </w:rPr>
        <w:t xml:space="preserve"> (Dz. U.  2016r., poz. 1126).</w:t>
      </w:r>
    </w:p>
    <w:p w14:paraId="118C3F2F" w14:textId="77777777" w:rsidR="00F5075E" w:rsidRPr="00A97BA2" w:rsidRDefault="00F5075E" w:rsidP="00A97BA2">
      <w:pPr>
        <w:spacing w:after="120" w:line="25" w:lineRule="atLeast"/>
        <w:jc w:val="both"/>
        <w:rPr>
          <w:rFonts w:asciiTheme="minorHAnsi" w:hAnsiTheme="minorHAnsi" w:cstheme="minorHAnsi"/>
          <w:b/>
          <w:bCs/>
          <w:sz w:val="22"/>
          <w:szCs w:val="22"/>
          <w:u w:val="single"/>
        </w:rPr>
      </w:pPr>
      <w:r w:rsidRPr="00A97BA2">
        <w:rPr>
          <w:rFonts w:asciiTheme="minorHAnsi" w:hAnsiTheme="minorHAnsi" w:cstheme="minorHAnsi"/>
          <w:b/>
          <w:sz w:val="22"/>
          <w:szCs w:val="22"/>
          <w:u w:val="single"/>
        </w:rPr>
        <w:t xml:space="preserve">14. Dotyczy </w:t>
      </w:r>
      <w:r w:rsidRPr="00A97BA2">
        <w:rPr>
          <w:rFonts w:asciiTheme="minorHAnsi" w:hAnsiTheme="minorHAnsi" w:cstheme="minorHAnsi"/>
          <w:b/>
          <w:bCs/>
          <w:sz w:val="22"/>
          <w:szCs w:val="22"/>
          <w:u w:val="single"/>
        </w:rPr>
        <w:t>Wykonawców mających siedzibę lub miejsce zamieszkania poza terytorium Rzeczypospolitej Polskiej.</w:t>
      </w:r>
    </w:p>
    <w:p w14:paraId="4C60B867" w14:textId="77777777" w:rsidR="00F5075E" w:rsidRPr="00A97BA2" w:rsidRDefault="00F5075E" w:rsidP="00A97BA2">
      <w:pPr>
        <w:spacing w:after="120" w:line="25" w:lineRule="atLeast"/>
        <w:jc w:val="both"/>
        <w:rPr>
          <w:rFonts w:asciiTheme="minorHAnsi" w:hAnsiTheme="minorHAnsi" w:cstheme="minorHAnsi"/>
          <w:sz w:val="22"/>
          <w:szCs w:val="22"/>
        </w:rPr>
      </w:pPr>
      <w:r w:rsidRPr="00A97BA2">
        <w:rPr>
          <w:rFonts w:asciiTheme="minorHAnsi" w:hAnsiTheme="minorHAnsi" w:cstheme="minorHAnsi"/>
          <w:bCs/>
          <w:sz w:val="22"/>
          <w:szCs w:val="22"/>
        </w:rPr>
        <w:t xml:space="preserve">14.1. Jeżeli Wykonawca ma siedzibę lub miejsce zamieszkania poza terytorium Rzeczypospolitej Polskiej, zamiast dokumentów, o których mowa w pkt. </w:t>
      </w:r>
      <w:r w:rsidRPr="00A97BA2">
        <w:rPr>
          <w:rFonts w:asciiTheme="minorHAnsi" w:hAnsiTheme="minorHAnsi" w:cstheme="minorHAnsi"/>
          <w:iCs/>
          <w:sz w:val="22"/>
          <w:szCs w:val="22"/>
        </w:rPr>
        <w:t>13.1.b oraz 13.1d-</w:t>
      </w:r>
      <w:r w:rsidR="00A261CA">
        <w:rPr>
          <w:rFonts w:asciiTheme="minorHAnsi" w:hAnsiTheme="minorHAnsi" w:cstheme="minorHAnsi"/>
          <w:iCs/>
          <w:sz w:val="22"/>
          <w:szCs w:val="22"/>
        </w:rPr>
        <w:t>h</w:t>
      </w:r>
      <w:r w:rsidRPr="00A97BA2">
        <w:rPr>
          <w:rFonts w:asciiTheme="minorHAnsi" w:hAnsiTheme="minorHAnsi" w:cstheme="minorHAnsi"/>
          <w:iCs/>
          <w:sz w:val="22"/>
          <w:szCs w:val="22"/>
        </w:rPr>
        <w:t xml:space="preserve"> niniejszej </w:t>
      </w:r>
      <w:r w:rsidRPr="00A97BA2">
        <w:rPr>
          <w:rFonts w:asciiTheme="minorHAnsi" w:hAnsiTheme="minorHAnsi" w:cstheme="minorHAnsi"/>
          <w:bCs/>
          <w:sz w:val="22"/>
          <w:szCs w:val="22"/>
        </w:rPr>
        <w:t xml:space="preserve">specyfikacji -  składa dokument lub dokumenty wystawione w kraju, w którym ma siedzibę lub miejsce zamieszkania, potwierdzające, że nie otwarto jego likwidacji ani nie ogłoszono upadłości. </w:t>
      </w:r>
      <w:r w:rsidRPr="00A97BA2">
        <w:rPr>
          <w:rFonts w:asciiTheme="minorHAnsi" w:hAnsiTheme="minorHAnsi" w:cstheme="minorHAnsi"/>
          <w:sz w:val="22"/>
          <w:szCs w:val="22"/>
        </w:rPr>
        <w:t>Zapisy odnoszące się do wymaganych terminów ważności poszczególnych dokumentów stosuje się odpowiednio.</w:t>
      </w:r>
    </w:p>
    <w:p w14:paraId="358F2873" w14:textId="77777777" w:rsidR="00F5075E" w:rsidRPr="00A97BA2" w:rsidRDefault="00F5075E" w:rsidP="00A97BA2">
      <w:pPr>
        <w:spacing w:after="120" w:line="25" w:lineRule="atLeast"/>
        <w:jc w:val="both"/>
        <w:rPr>
          <w:rFonts w:asciiTheme="minorHAnsi" w:hAnsiTheme="minorHAnsi" w:cstheme="minorHAnsi"/>
          <w:sz w:val="22"/>
          <w:szCs w:val="22"/>
        </w:rPr>
      </w:pPr>
      <w:r w:rsidRPr="00A97BA2">
        <w:rPr>
          <w:rFonts w:asciiTheme="minorHAnsi" w:hAnsiTheme="minorHAnsi" w:cstheme="minorHAnsi"/>
          <w:sz w:val="22"/>
          <w:szCs w:val="22"/>
        </w:rPr>
        <w:t xml:space="preserve">14.2. Jeżeli w miejscu zamieszkania osoby lub w kraju, w którym Wykonawca ma siedzibę lub miejsce zamieszkania, nie wydaje się dokumentów, o których mowa w pkt. </w:t>
      </w:r>
      <w:r w:rsidRPr="00A97BA2">
        <w:rPr>
          <w:rFonts w:asciiTheme="minorHAnsi" w:hAnsiTheme="minorHAnsi" w:cstheme="minorHAnsi"/>
          <w:iCs/>
          <w:sz w:val="22"/>
          <w:szCs w:val="22"/>
        </w:rPr>
        <w:t>13.1.b oraz 13.1d-</w:t>
      </w:r>
      <w:r w:rsidR="00A261CA">
        <w:rPr>
          <w:rFonts w:asciiTheme="minorHAnsi" w:hAnsiTheme="minorHAnsi" w:cstheme="minorHAnsi"/>
          <w:iCs/>
          <w:sz w:val="22"/>
          <w:szCs w:val="22"/>
        </w:rPr>
        <w:t>h</w:t>
      </w:r>
      <w:r w:rsidRPr="00A97BA2">
        <w:rPr>
          <w:rFonts w:asciiTheme="minorHAnsi" w:hAnsiTheme="minorHAnsi" w:cstheme="minorHAnsi"/>
          <w:iCs/>
          <w:sz w:val="22"/>
          <w:szCs w:val="22"/>
        </w:rPr>
        <w:t xml:space="preserve"> </w:t>
      </w:r>
      <w:r w:rsidR="0081309E">
        <w:rPr>
          <w:rFonts w:asciiTheme="minorHAnsi" w:hAnsiTheme="minorHAnsi" w:cstheme="minorHAnsi"/>
          <w:sz w:val="22"/>
          <w:szCs w:val="22"/>
        </w:rPr>
        <w:t>IWZ</w:t>
      </w:r>
      <w:r w:rsidRPr="00A97BA2">
        <w:rPr>
          <w:rFonts w:asciiTheme="minorHAnsi" w:hAnsiTheme="minorHAnsi" w:cstheme="minorHAns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odnoszące się do wymaganych terminów ważności poszczególnych dokumentów stosuje się odpowiednio. </w:t>
      </w:r>
    </w:p>
    <w:p w14:paraId="500FA63C" w14:textId="77777777" w:rsidR="00F5075E" w:rsidRPr="00A97BA2" w:rsidRDefault="00F5075E" w:rsidP="00A97BA2">
      <w:pPr>
        <w:spacing w:after="120" w:line="25" w:lineRule="atLeast"/>
        <w:jc w:val="both"/>
        <w:rPr>
          <w:rFonts w:asciiTheme="minorHAnsi" w:hAnsiTheme="minorHAnsi" w:cstheme="minorHAnsi"/>
          <w:bCs/>
          <w:sz w:val="22"/>
          <w:szCs w:val="22"/>
        </w:rPr>
      </w:pPr>
      <w:r w:rsidRPr="00A97BA2">
        <w:rPr>
          <w:rFonts w:asciiTheme="minorHAnsi" w:hAnsiTheme="minorHAnsi" w:cstheme="minorHAnsi"/>
          <w:sz w:val="22"/>
          <w:szCs w:val="22"/>
        </w:rPr>
        <w:t>14.3.</w:t>
      </w:r>
      <w:r w:rsidRPr="00A97BA2">
        <w:rPr>
          <w:rFonts w:asciiTheme="minorHAnsi" w:hAnsiTheme="minorHAnsi" w:cstheme="minorHAnsi"/>
          <w:b/>
          <w:sz w:val="22"/>
          <w:szCs w:val="22"/>
        </w:rPr>
        <w:t xml:space="preserve"> </w:t>
      </w:r>
      <w:r w:rsidRPr="00A97BA2">
        <w:rPr>
          <w:rFonts w:asciiTheme="minorHAnsi" w:hAnsiTheme="minorHAnsi" w:cstheme="minorHAnsi"/>
          <w:sz w:val="22"/>
          <w:szCs w:val="22"/>
        </w:rPr>
        <w:t xml:space="preserve">W przypadku Wykonawców mających siedzibę </w:t>
      </w:r>
      <w:r w:rsidRPr="00A97BA2">
        <w:rPr>
          <w:rFonts w:asciiTheme="minorHAnsi" w:hAnsiTheme="minorHAnsi" w:cstheme="minorHAnsi"/>
          <w:bCs/>
          <w:sz w:val="22"/>
          <w:szCs w:val="22"/>
        </w:rPr>
        <w:t xml:space="preserve">lub miejsce zamieszkania poza terytorium Rzeczypospolitej Polskiej wszystkie wykazywane przez nich w załącznikach do </w:t>
      </w:r>
      <w:r w:rsidR="006E543C" w:rsidRPr="00A97BA2">
        <w:rPr>
          <w:rFonts w:asciiTheme="minorHAnsi" w:hAnsiTheme="minorHAnsi" w:cstheme="minorHAnsi"/>
          <w:bCs/>
          <w:sz w:val="22"/>
          <w:szCs w:val="22"/>
        </w:rPr>
        <w:t>oferty i</w:t>
      </w:r>
      <w:r w:rsidRPr="00A97BA2">
        <w:rPr>
          <w:rFonts w:asciiTheme="minorHAnsi" w:hAnsiTheme="minorHAnsi" w:cstheme="minorHAnsi"/>
          <w:bCs/>
          <w:sz w:val="22"/>
          <w:szCs w:val="22"/>
        </w:rPr>
        <w:t xml:space="preserve"> dokumentach wartości i kwoty w EURO będą przeliczane przez Zamawiającego w/g średniego kursu NBP na dzień upublicznienia postępowania.</w:t>
      </w:r>
    </w:p>
    <w:p w14:paraId="03691934" w14:textId="77777777" w:rsidR="00F5075E" w:rsidRPr="00A97BA2" w:rsidRDefault="00F5075E" w:rsidP="00A97BA2">
      <w:pPr>
        <w:pStyle w:val="Nagwek2"/>
        <w:spacing w:after="120" w:line="25" w:lineRule="atLeast"/>
        <w:jc w:val="both"/>
        <w:rPr>
          <w:rFonts w:asciiTheme="minorHAnsi" w:hAnsiTheme="minorHAnsi" w:cstheme="minorHAnsi"/>
          <w:bCs w:val="0"/>
          <w:i w:val="0"/>
          <w:sz w:val="22"/>
          <w:szCs w:val="22"/>
        </w:rPr>
      </w:pPr>
      <w:r w:rsidRPr="00A97BA2">
        <w:rPr>
          <w:rFonts w:asciiTheme="minorHAnsi" w:hAnsiTheme="minorHAnsi" w:cstheme="minorHAnsi"/>
          <w:bCs w:val="0"/>
          <w:i w:val="0"/>
          <w:sz w:val="22"/>
          <w:szCs w:val="22"/>
        </w:rPr>
        <w:t xml:space="preserve">15. Oferta wspólna. </w:t>
      </w:r>
    </w:p>
    <w:p w14:paraId="71F8855A" w14:textId="77777777" w:rsidR="00F5075E" w:rsidRPr="00A97BA2" w:rsidRDefault="00F5075E" w:rsidP="00A97BA2">
      <w:pPr>
        <w:widowControl w:val="0"/>
        <w:spacing w:after="120" w:line="25" w:lineRule="atLeast"/>
        <w:jc w:val="both"/>
        <w:rPr>
          <w:rFonts w:asciiTheme="minorHAnsi" w:hAnsiTheme="minorHAnsi" w:cstheme="minorHAnsi"/>
          <w:sz w:val="22"/>
          <w:szCs w:val="22"/>
        </w:rPr>
      </w:pPr>
      <w:r w:rsidRPr="00A97BA2">
        <w:rPr>
          <w:rFonts w:asciiTheme="minorHAnsi" w:hAnsiTheme="minorHAnsi" w:cstheme="minorHAnsi"/>
          <w:sz w:val="22"/>
          <w:szCs w:val="22"/>
        </w:rPr>
        <w:t>15.1. Zamawiający wymaga, aby Wykonawcy wspólnie ubiegający się o niniejsze zamówienie, których oferta zostanie uznana za najkorzystniejszą zawarli umowę regulującą współpracę tych Wykonawców i przedłożyli tę umowę Zamawiającemu nie później niż 3 dni przed zawarciem umowy w sprawie przedmiotowego zamówienia publicznego. Umowa regulująca współpracę Wykonawców występujących wspólnie musi zawierać:</w:t>
      </w:r>
    </w:p>
    <w:p w14:paraId="6620C701" w14:textId="77777777" w:rsidR="00F5075E" w:rsidRPr="00A97BA2" w:rsidRDefault="00F5075E" w:rsidP="00A97BA2">
      <w:pPr>
        <w:pStyle w:val="Standard"/>
        <w:numPr>
          <w:ilvl w:val="0"/>
          <w:numId w:val="9"/>
        </w:numPr>
        <w:spacing w:after="120" w:line="25" w:lineRule="atLeast"/>
        <w:ind w:left="709" w:hanging="426"/>
        <w:jc w:val="both"/>
        <w:rPr>
          <w:rFonts w:asciiTheme="minorHAnsi" w:hAnsiTheme="minorHAnsi" w:cstheme="minorHAnsi"/>
          <w:sz w:val="22"/>
          <w:szCs w:val="22"/>
        </w:rPr>
      </w:pPr>
      <w:r w:rsidRPr="00A97BA2">
        <w:rPr>
          <w:rFonts w:asciiTheme="minorHAnsi" w:hAnsiTheme="minorHAnsi" w:cstheme="minorHAnsi"/>
          <w:sz w:val="22"/>
          <w:szCs w:val="22"/>
        </w:rPr>
        <w:lastRenderedPageBreak/>
        <w:t>oznaczenie celu gospodarczego, dla którego umowa została zawarta (celem tym musi być zrealizowanie przedmiotowego zamówienia);</w:t>
      </w:r>
    </w:p>
    <w:p w14:paraId="127F4E34" w14:textId="77777777" w:rsidR="00F5075E" w:rsidRPr="00A97BA2" w:rsidRDefault="00F5075E" w:rsidP="00A97BA2">
      <w:pPr>
        <w:pStyle w:val="Standard"/>
        <w:numPr>
          <w:ilvl w:val="0"/>
          <w:numId w:val="9"/>
        </w:numPr>
        <w:spacing w:after="120" w:line="25" w:lineRule="atLeast"/>
        <w:ind w:left="709" w:hanging="426"/>
        <w:jc w:val="both"/>
        <w:rPr>
          <w:rFonts w:asciiTheme="minorHAnsi" w:hAnsiTheme="minorHAnsi" w:cstheme="minorHAnsi"/>
          <w:sz w:val="22"/>
          <w:szCs w:val="22"/>
        </w:rPr>
      </w:pPr>
      <w:r w:rsidRPr="00A97BA2">
        <w:rPr>
          <w:rFonts w:asciiTheme="minorHAnsi" w:hAnsiTheme="minorHAnsi" w:cstheme="minorHAnsi"/>
          <w:sz w:val="22"/>
          <w:szCs w:val="22"/>
        </w:rPr>
        <w:t>oznaczenie czasu trwania umowy obejmującego okres nie krótszy niż okres obowiązywania umowy o realizację zamówienia powiększony o okres rękojmi i gwarancji;</w:t>
      </w:r>
    </w:p>
    <w:p w14:paraId="38E7D664" w14:textId="77777777" w:rsidR="00F5075E" w:rsidRPr="00A97BA2" w:rsidRDefault="00F5075E" w:rsidP="00A97BA2">
      <w:pPr>
        <w:pStyle w:val="Standard"/>
        <w:numPr>
          <w:ilvl w:val="0"/>
          <w:numId w:val="9"/>
        </w:numPr>
        <w:spacing w:after="120" w:line="25" w:lineRule="atLeast"/>
        <w:ind w:left="709" w:hanging="426"/>
        <w:jc w:val="both"/>
        <w:rPr>
          <w:rFonts w:asciiTheme="minorHAnsi" w:hAnsiTheme="minorHAnsi" w:cstheme="minorHAnsi"/>
          <w:sz w:val="22"/>
          <w:szCs w:val="22"/>
        </w:rPr>
      </w:pPr>
      <w:r w:rsidRPr="00A97BA2">
        <w:rPr>
          <w:rFonts w:asciiTheme="minorHAnsi" w:hAnsiTheme="minorHAnsi" w:cstheme="minorHAnsi"/>
          <w:sz w:val="22"/>
          <w:szCs w:val="22"/>
        </w:rPr>
        <w:t>wykluczenie możliwości wypowiedzenia umowy lub odstąpienia od niej przez któregokolwiek z partnerów (współwykonawców) do czasu wypełnienia wszystkich zobowiązań wynikających z umowy o realizacji zamówienia;</w:t>
      </w:r>
    </w:p>
    <w:p w14:paraId="31188854" w14:textId="77777777" w:rsidR="00F5075E" w:rsidRPr="00A97BA2" w:rsidRDefault="00F5075E" w:rsidP="00A97BA2">
      <w:pPr>
        <w:pStyle w:val="Standard"/>
        <w:numPr>
          <w:ilvl w:val="0"/>
          <w:numId w:val="9"/>
        </w:numPr>
        <w:spacing w:after="120" w:line="25" w:lineRule="atLeast"/>
        <w:ind w:left="709" w:hanging="426"/>
        <w:jc w:val="both"/>
        <w:rPr>
          <w:rFonts w:asciiTheme="minorHAnsi" w:hAnsiTheme="minorHAnsi" w:cstheme="minorHAnsi"/>
          <w:sz w:val="22"/>
          <w:szCs w:val="22"/>
        </w:rPr>
      </w:pPr>
      <w:r w:rsidRPr="00A97BA2">
        <w:rPr>
          <w:rFonts w:asciiTheme="minorHAnsi" w:hAnsiTheme="minorHAnsi" w:cstheme="minorHAnsi"/>
          <w:sz w:val="22"/>
          <w:szCs w:val="22"/>
        </w:rPr>
        <w:t>zakaz wprowadzania zmian w umowie regulującej współpracę Wykonawców bez pisemnej zgody Zamawiającego</w:t>
      </w:r>
      <w:r w:rsidR="004B24F1">
        <w:rPr>
          <w:rFonts w:asciiTheme="minorHAnsi" w:hAnsiTheme="minorHAnsi" w:cstheme="minorHAnsi"/>
          <w:sz w:val="22"/>
          <w:szCs w:val="22"/>
        </w:rPr>
        <w:t xml:space="preserve"> </w:t>
      </w:r>
      <w:r w:rsidR="004B24F1" w:rsidRPr="00A97BA2">
        <w:rPr>
          <w:rFonts w:asciiTheme="minorHAnsi" w:hAnsiTheme="minorHAnsi" w:cstheme="minorHAnsi"/>
          <w:sz w:val="22"/>
          <w:szCs w:val="22"/>
        </w:rPr>
        <w:t>pod rygorem nieważności</w:t>
      </w:r>
      <w:r w:rsidRPr="00A97BA2">
        <w:rPr>
          <w:rFonts w:asciiTheme="minorHAnsi" w:hAnsiTheme="minorHAnsi" w:cstheme="minorHAnsi"/>
          <w:sz w:val="22"/>
          <w:szCs w:val="22"/>
        </w:rPr>
        <w:t>;</w:t>
      </w:r>
    </w:p>
    <w:p w14:paraId="1532DBBB" w14:textId="77777777" w:rsidR="00F5075E" w:rsidRPr="00A97BA2" w:rsidRDefault="00F5075E" w:rsidP="00A97BA2">
      <w:pPr>
        <w:pStyle w:val="Standard"/>
        <w:numPr>
          <w:ilvl w:val="0"/>
          <w:numId w:val="9"/>
        </w:numPr>
        <w:spacing w:after="120" w:line="25" w:lineRule="atLeast"/>
        <w:ind w:left="709" w:hanging="426"/>
        <w:jc w:val="both"/>
        <w:rPr>
          <w:rFonts w:asciiTheme="minorHAnsi" w:hAnsiTheme="minorHAnsi" w:cstheme="minorHAnsi"/>
          <w:sz w:val="22"/>
          <w:szCs w:val="22"/>
        </w:rPr>
      </w:pPr>
      <w:r w:rsidRPr="00A97BA2">
        <w:rPr>
          <w:rFonts w:asciiTheme="minorHAnsi" w:hAnsiTheme="minorHAnsi" w:cstheme="minorHAnsi"/>
          <w:sz w:val="22"/>
          <w:szCs w:val="22"/>
        </w:rPr>
        <w:t>oświadczenie, że wszyscy partnerzy (współwykonawcy) przyjmują na siebie odpowiedzialność solidarną za należyte wykonanie zamówienia, za wniesienie zabezpieczenia należytego wykonania umowy oraz odpowiedzialność z tytułu udzielonej gwarancji jakości;</w:t>
      </w:r>
    </w:p>
    <w:p w14:paraId="5B2446E9" w14:textId="77777777" w:rsidR="00F5075E" w:rsidRPr="00A97BA2" w:rsidRDefault="00F5075E" w:rsidP="00A97BA2">
      <w:pPr>
        <w:pStyle w:val="Standard"/>
        <w:numPr>
          <w:ilvl w:val="0"/>
          <w:numId w:val="9"/>
        </w:numPr>
        <w:spacing w:after="120" w:line="25" w:lineRule="atLeast"/>
        <w:ind w:left="709" w:hanging="426"/>
        <w:jc w:val="both"/>
        <w:rPr>
          <w:rFonts w:asciiTheme="minorHAnsi" w:hAnsiTheme="minorHAnsi" w:cstheme="minorHAnsi"/>
          <w:sz w:val="22"/>
          <w:szCs w:val="22"/>
        </w:rPr>
      </w:pPr>
      <w:r w:rsidRPr="00A97BA2">
        <w:rPr>
          <w:rFonts w:asciiTheme="minorHAnsi" w:hAnsiTheme="minorHAnsi" w:cstheme="minorHAnsi"/>
          <w:sz w:val="22"/>
          <w:szCs w:val="22"/>
        </w:rPr>
        <w:t>szczegółowy sposób współdziałania w wykonaniu zamówienia i podział zadań;</w:t>
      </w:r>
    </w:p>
    <w:p w14:paraId="19C13868" w14:textId="77777777" w:rsidR="00F5075E" w:rsidRPr="00A97BA2" w:rsidRDefault="00F5075E" w:rsidP="00A97BA2">
      <w:pPr>
        <w:pStyle w:val="Standard"/>
        <w:numPr>
          <w:ilvl w:val="0"/>
          <w:numId w:val="9"/>
        </w:numPr>
        <w:spacing w:after="120" w:line="25" w:lineRule="atLeast"/>
        <w:ind w:left="709" w:hanging="426"/>
        <w:jc w:val="both"/>
        <w:rPr>
          <w:rFonts w:asciiTheme="minorHAnsi" w:hAnsiTheme="minorHAnsi" w:cstheme="minorHAnsi"/>
          <w:sz w:val="22"/>
          <w:szCs w:val="22"/>
        </w:rPr>
      </w:pPr>
      <w:r w:rsidRPr="00A97BA2">
        <w:rPr>
          <w:rFonts w:asciiTheme="minorHAnsi" w:hAnsiTheme="minorHAnsi" w:cstheme="minorHAnsi"/>
          <w:sz w:val="22"/>
          <w:szCs w:val="22"/>
        </w:rPr>
        <w:t>wskazanie Lidera do reprezentowania partnerów (współwykonawców) przy wykonywaniu zamówienia;</w:t>
      </w:r>
    </w:p>
    <w:p w14:paraId="249DA681" w14:textId="77777777" w:rsidR="00F5075E" w:rsidRPr="00A97BA2" w:rsidRDefault="00F5075E" w:rsidP="00A97BA2">
      <w:pPr>
        <w:pStyle w:val="Standard"/>
        <w:numPr>
          <w:ilvl w:val="0"/>
          <w:numId w:val="9"/>
        </w:numPr>
        <w:spacing w:after="120" w:line="25" w:lineRule="atLeast"/>
        <w:ind w:left="709" w:hanging="426"/>
        <w:jc w:val="both"/>
        <w:rPr>
          <w:rFonts w:asciiTheme="minorHAnsi" w:hAnsiTheme="minorHAnsi" w:cstheme="minorHAnsi"/>
          <w:sz w:val="22"/>
          <w:szCs w:val="22"/>
        </w:rPr>
      </w:pPr>
      <w:r w:rsidRPr="00A97BA2">
        <w:rPr>
          <w:rFonts w:asciiTheme="minorHAnsi" w:hAnsiTheme="minorHAnsi" w:cstheme="minorHAnsi"/>
          <w:sz w:val="22"/>
          <w:szCs w:val="22"/>
        </w:rPr>
        <w:t>informację, że Lider jest upoważniony do zaciągania zobowiązań, do przyjmowania płatności od Zamawiającego i do przyjmowania instrukcji na rzecz i w imieniu wszystkich partnerów (współwykonawców) razem i każdego z osobna.</w:t>
      </w:r>
    </w:p>
    <w:p w14:paraId="4F096998" w14:textId="77777777" w:rsidR="00F5075E" w:rsidRPr="00A97BA2" w:rsidRDefault="00F5075E" w:rsidP="00A97BA2">
      <w:pPr>
        <w:pStyle w:val="Tekstpodstawowy"/>
        <w:spacing w:after="120" w:line="25" w:lineRule="atLeast"/>
        <w:rPr>
          <w:rFonts w:asciiTheme="minorHAnsi" w:hAnsiTheme="minorHAnsi" w:cstheme="minorHAnsi"/>
          <w:sz w:val="22"/>
          <w:szCs w:val="22"/>
        </w:rPr>
      </w:pPr>
      <w:r w:rsidRPr="00A97BA2">
        <w:rPr>
          <w:rFonts w:asciiTheme="minorHAnsi" w:hAnsiTheme="minorHAnsi" w:cstheme="minorHAnsi"/>
          <w:sz w:val="22"/>
          <w:szCs w:val="22"/>
        </w:rPr>
        <w:t xml:space="preserve">15.2. Wykonawcy wspólnie składający ofertę wskażą w formularzu oferty adres korespondencyjny, na który Zamawiający będzie przekazywał korespondencję związaną z przedmiotowym postępowaniem o udzielenie zamówienia publicznego. </w:t>
      </w:r>
    </w:p>
    <w:p w14:paraId="3724D80B" w14:textId="77777777" w:rsidR="00F5075E" w:rsidRPr="00A97BA2" w:rsidRDefault="00F5075E" w:rsidP="00A97BA2">
      <w:pPr>
        <w:pStyle w:val="Tekstpodstawowy"/>
        <w:spacing w:after="120" w:line="25" w:lineRule="atLeast"/>
        <w:rPr>
          <w:rFonts w:asciiTheme="minorHAnsi" w:hAnsiTheme="minorHAnsi" w:cstheme="minorHAnsi"/>
          <w:sz w:val="22"/>
          <w:szCs w:val="22"/>
        </w:rPr>
      </w:pPr>
      <w:r w:rsidRPr="00A97BA2">
        <w:rPr>
          <w:rFonts w:asciiTheme="minorHAnsi" w:hAnsiTheme="minorHAnsi" w:cstheme="minorHAnsi"/>
          <w:sz w:val="22"/>
          <w:szCs w:val="22"/>
        </w:rPr>
        <w:t>15.3. Każdy z Wykonawców (każdy członek konsorcjum) składających ofertę wspólną musi wykazać brak podstaw do wykluczenia.</w:t>
      </w:r>
    </w:p>
    <w:p w14:paraId="1B80E016" w14:textId="77777777" w:rsidR="00F5075E" w:rsidRPr="00A97BA2" w:rsidRDefault="00F5075E" w:rsidP="00A97BA2">
      <w:pPr>
        <w:pStyle w:val="Tekstpodstawowy"/>
        <w:spacing w:after="120" w:line="25" w:lineRule="atLeast"/>
        <w:rPr>
          <w:rFonts w:asciiTheme="minorHAnsi" w:hAnsiTheme="minorHAnsi" w:cstheme="minorHAnsi"/>
          <w:color w:val="000000"/>
          <w:sz w:val="22"/>
          <w:szCs w:val="22"/>
        </w:rPr>
      </w:pPr>
      <w:r w:rsidRPr="00A97BA2">
        <w:rPr>
          <w:rFonts w:asciiTheme="minorHAnsi" w:hAnsiTheme="minorHAnsi" w:cstheme="minorHAnsi"/>
          <w:color w:val="000000"/>
          <w:sz w:val="22"/>
          <w:szCs w:val="22"/>
        </w:rPr>
        <w:t xml:space="preserve">15.4. W odniesieniu do warunków określonych w art. 22 ust. 1 pkt. 2 ustawy, wymagania te muszą być spełnione wspólnie przez Wykonawców. </w:t>
      </w:r>
    </w:p>
    <w:bookmarkEnd w:id="17"/>
    <w:p w14:paraId="3A216769" w14:textId="77777777" w:rsidR="009231AD" w:rsidRPr="008059E9" w:rsidRDefault="00F5075E">
      <w:pPr>
        <w:pStyle w:val="Tekstpodstawowywcity"/>
        <w:spacing w:line="25" w:lineRule="atLeast"/>
        <w:ind w:left="0"/>
        <w:jc w:val="both"/>
        <w:rPr>
          <w:rFonts w:asciiTheme="minorHAnsi" w:hAnsiTheme="minorHAnsi" w:cstheme="minorHAnsi"/>
          <w:b/>
          <w:sz w:val="22"/>
          <w:szCs w:val="22"/>
        </w:rPr>
      </w:pPr>
      <w:r w:rsidRPr="008059E9">
        <w:rPr>
          <w:rFonts w:asciiTheme="minorHAnsi" w:hAnsiTheme="minorHAnsi" w:cstheme="minorHAnsi"/>
          <w:b/>
          <w:sz w:val="22"/>
          <w:szCs w:val="22"/>
        </w:rPr>
        <w:t>16. Wadium przetargowe</w:t>
      </w:r>
    </w:p>
    <w:p w14:paraId="2E89028F" w14:textId="77777777" w:rsidR="008059E9" w:rsidRDefault="0065212B" w:rsidP="008059E9">
      <w:pPr>
        <w:pStyle w:val="Nagwek1"/>
        <w:spacing w:after="120" w:line="25" w:lineRule="atLeast"/>
        <w:ind w:left="0"/>
        <w:rPr>
          <w:rFonts w:asciiTheme="minorHAnsi" w:hAnsiTheme="minorHAnsi" w:cstheme="minorHAnsi"/>
          <w:b w:val="0"/>
          <w:bCs w:val="0"/>
          <w:color w:val="auto"/>
          <w:sz w:val="22"/>
          <w:szCs w:val="22"/>
        </w:rPr>
      </w:pPr>
      <w:r w:rsidRPr="008059E9">
        <w:rPr>
          <w:rFonts w:asciiTheme="minorHAnsi" w:hAnsiTheme="minorHAnsi" w:cstheme="minorHAnsi"/>
          <w:b w:val="0"/>
          <w:bCs w:val="0"/>
          <w:color w:val="auto"/>
          <w:sz w:val="22"/>
          <w:szCs w:val="22"/>
        </w:rPr>
        <w:t>Zamawiają</w:t>
      </w:r>
      <w:r w:rsidR="008059E9" w:rsidRPr="008059E9">
        <w:rPr>
          <w:rFonts w:asciiTheme="minorHAnsi" w:hAnsiTheme="minorHAnsi" w:cstheme="minorHAnsi"/>
          <w:b w:val="0"/>
          <w:bCs w:val="0"/>
          <w:color w:val="auto"/>
          <w:sz w:val="22"/>
          <w:szCs w:val="22"/>
        </w:rPr>
        <w:t>cy nie wymaga wadium.</w:t>
      </w:r>
    </w:p>
    <w:p w14:paraId="5933F280" w14:textId="77777777" w:rsidR="009231AD" w:rsidRPr="008059E9" w:rsidRDefault="0071011B" w:rsidP="008059E9">
      <w:pPr>
        <w:pStyle w:val="Nagwek1"/>
        <w:spacing w:after="120" w:line="25" w:lineRule="atLeast"/>
        <w:ind w:left="0"/>
        <w:jc w:val="center"/>
        <w:rPr>
          <w:rFonts w:asciiTheme="minorHAnsi" w:hAnsiTheme="minorHAnsi" w:cstheme="minorHAnsi"/>
          <w:color w:val="auto"/>
          <w:sz w:val="22"/>
          <w:szCs w:val="22"/>
        </w:rPr>
      </w:pPr>
      <w:r w:rsidRPr="008059E9">
        <w:rPr>
          <w:rFonts w:asciiTheme="minorHAnsi" w:hAnsiTheme="minorHAnsi" w:cstheme="minorHAnsi"/>
          <w:color w:val="auto"/>
          <w:sz w:val="22"/>
          <w:szCs w:val="22"/>
        </w:rPr>
        <w:br w:type="page"/>
      </w:r>
      <w:r w:rsidRPr="008059E9">
        <w:rPr>
          <w:rFonts w:asciiTheme="minorHAnsi" w:hAnsiTheme="minorHAnsi" w:cstheme="minorHAnsi"/>
          <w:color w:val="auto"/>
          <w:sz w:val="22"/>
          <w:szCs w:val="22"/>
        </w:rPr>
        <w:lastRenderedPageBreak/>
        <w:t>Część IV</w:t>
      </w:r>
    </w:p>
    <w:p w14:paraId="38EB0E70" w14:textId="77777777" w:rsidR="009231AD" w:rsidRDefault="0071011B">
      <w:pPr>
        <w:pStyle w:val="Nagwek1"/>
        <w:spacing w:after="120" w:line="25" w:lineRule="atLeast"/>
        <w:ind w:left="0"/>
        <w:jc w:val="center"/>
        <w:rPr>
          <w:rFonts w:asciiTheme="minorHAnsi" w:hAnsiTheme="minorHAnsi" w:cstheme="minorHAnsi"/>
          <w:sz w:val="22"/>
          <w:szCs w:val="22"/>
        </w:rPr>
      </w:pPr>
      <w:bookmarkStart w:id="18" w:name="_Toc150744228"/>
      <w:r w:rsidRPr="0071011B">
        <w:rPr>
          <w:rFonts w:asciiTheme="minorHAnsi" w:hAnsiTheme="minorHAnsi" w:cstheme="minorHAnsi"/>
          <w:sz w:val="22"/>
          <w:szCs w:val="22"/>
        </w:rPr>
        <w:t>Zasady przygotowania oferty</w:t>
      </w:r>
      <w:bookmarkEnd w:id="18"/>
    </w:p>
    <w:p w14:paraId="2C95B4C8" w14:textId="77777777" w:rsidR="009231AD" w:rsidRDefault="0071011B">
      <w:pPr>
        <w:pStyle w:val="Nagwek2"/>
        <w:spacing w:after="120" w:line="25" w:lineRule="atLeast"/>
        <w:jc w:val="both"/>
        <w:rPr>
          <w:rFonts w:asciiTheme="minorHAnsi" w:hAnsiTheme="minorHAnsi" w:cstheme="minorHAnsi"/>
          <w:bCs w:val="0"/>
          <w:i w:val="0"/>
          <w:sz w:val="22"/>
          <w:szCs w:val="22"/>
        </w:rPr>
      </w:pPr>
      <w:r w:rsidRPr="0071011B">
        <w:rPr>
          <w:rFonts w:asciiTheme="minorHAnsi" w:hAnsiTheme="minorHAnsi" w:cstheme="minorHAnsi"/>
          <w:bCs w:val="0"/>
          <w:i w:val="0"/>
          <w:sz w:val="22"/>
          <w:szCs w:val="22"/>
        </w:rPr>
        <w:t>17. Oświadczenia lub dokumenty wymagane w postępowaniu.</w:t>
      </w:r>
    </w:p>
    <w:p w14:paraId="06452B2F" w14:textId="77777777" w:rsidR="009231AD" w:rsidRDefault="0071011B">
      <w:pPr>
        <w:pStyle w:val="Nagwek2"/>
        <w:spacing w:after="120" w:line="25" w:lineRule="atLeast"/>
        <w:jc w:val="both"/>
        <w:rPr>
          <w:rFonts w:asciiTheme="minorHAnsi" w:hAnsiTheme="minorHAnsi" w:cstheme="minorHAnsi"/>
          <w:b w:val="0"/>
          <w:bCs w:val="0"/>
          <w:i w:val="0"/>
          <w:sz w:val="22"/>
          <w:szCs w:val="22"/>
        </w:rPr>
      </w:pPr>
      <w:r w:rsidRPr="0071011B">
        <w:rPr>
          <w:rFonts w:asciiTheme="minorHAnsi" w:hAnsiTheme="minorHAnsi" w:cstheme="minorHAnsi"/>
          <w:b w:val="0"/>
          <w:bCs w:val="0"/>
          <w:i w:val="0"/>
          <w:sz w:val="22"/>
          <w:szCs w:val="22"/>
        </w:rPr>
        <w:t>17.1. Oferta powinna składać się z:</w:t>
      </w:r>
    </w:p>
    <w:p w14:paraId="26966B57" w14:textId="77777777" w:rsidR="009231AD" w:rsidRDefault="0071011B">
      <w:pPr>
        <w:pStyle w:val="Nagwek2"/>
        <w:numPr>
          <w:ilvl w:val="0"/>
          <w:numId w:val="13"/>
        </w:numPr>
        <w:spacing w:before="0" w:after="120" w:line="25" w:lineRule="atLeast"/>
        <w:jc w:val="both"/>
        <w:rPr>
          <w:rFonts w:asciiTheme="minorHAnsi" w:hAnsiTheme="minorHAnsi" w:cstheme="minorHAnsi"/>
          <w:i w:val="0"/>
          <w:sz w:val="22"/>
          <w:szCs w:val="22"/>
        </w:rPr>
      </w:pPr>
      <w:r w:rsidRPr="0071011B">
        <w:rPr>
          <w:rFonts w:asciiTheme="minorHAnsi" w:hAnsiTheme="minorHAnsi" w:cstheme="minorHAnsi"/>
          <w:b w:val="0"/>
          <w:i w:val="0"/>
          <w:sz w:val="22"/>
          <w:szCs w:val="22"/>
        </w:rPr>
        <w:t xml:space="preserve">wypełnionego Formularza Ofertowego o treści zgodnej z określoną we wzorze stanowiącym </w:t>
      </w:r>
      <w:r w:rsidRPr="0071011B">
        <w:rPr>
          <w:rFonts w:asciiTheme="minorHAnsi" w:hAnsiTheme="minorHAnsi" w:cstheme="minorHAnsi"/>
          <w:i w:val="0"/>
          <w:sz w:val="22"/>
          <w:szCs w:val="22"/>
        </w:rPr>
        <w:t xml:space="preserve">Załącznik do </w:t>
      </w:r>
      <w:r w:rsidR="0081309E">
        <w:rPr>
          <w:rFonts w:asciiTheme="minorHAnsi" w:hAnsiTheme="minorHAnsi" w:cstheme="minorHAnsi"/>
          <w:i w:val="0"/>
          <w:sz w:val="22"/>
          <w:szCs w:val="22"/>
        </w:rPr>
        <w:t>IWZ</w:t>
      </w:r>
      <w:r w:rsidRPr="0071011B">
        <w:rPr>
          <w:rFonts w:asciiTheme="minorHAnsi" w:hAnsiTheme="minorHAnsi" w:cstheme="minorHAnsi"/>
          <w:i w:val="0"/>
          <w:sz w:val="22"/>
          <w:szCs w:val="22"/>
        </w:rPr>
        <w:t>;</w:t>
      </w:r>
    </w:p>
    <w:p w14:paraId="73A0A419" w14:textId="77777777" w:rsidR="009231AD" w:rsidRDefault="0071011B">
      <w:pPr>
        <w:numPr>
          <w:ilvl w:val="0"/>
          <w:numId w:val="13"/>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oświadczeń i dokumentów, o których mowa w pkt. 13 niniejszej </w:t>
      </w:r>
      <w:r w:rsidR="0081309E">
        <w:rPr>
          <w:rFonts w:asciiTheme="minorHAnsi" w:hAnsiTheme="minorHAnsi" w:cstheme="minorHAnsi"/>
          <w:sz w:val="22"/>
          <w:szCs w:val="22"/>
        </w:rPr>
        <w:t>IWZ</w:t>
      </w:r>
      <w:r w:rsidRPr="0071011B">
        <w:rPr>
          <w:rFonts w:asciiTheme="minorHAnsi" w:hAnsiTheme="minorHAnsi" w:cstheme="minorHAnsi"/>
          <w:sz w:val="22"/>
          <w:szCs w:val="22"/>
        </w:rPr>
        <w:t xml:space="preserve"> lub wymaganych z mocy obowiązujących przepisów; </w:t>
      </w:r>
    </w:p>
    <w:p w14:paraId="74C43576" w14:textId="77777777" w:rsidR="009231AD" w:rsidRDefault="0071011B">
      <w:pPr>
        <w:numPr>
          <w:ilvl w:val="0"/>
          <w:numId w:val="13"/>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pełnomocnictwa do złożenia oferty wraz z dokumentami potwierdzającymi umocowanie osób udzielających pełnomocnictw</w:t>
      </w:r>
      <w:r w:rsidR="004B24F1">
        <w:rPr>
          <w:rFonts w:asciiTheme="minorHAnsi" w:hAnsiTheme="minorHAnsi" w:cstheme="minorHAnsi"/>
          <w:sz w:val="22"/>
          <w:szCs w:val="22"/>
        </w:rPr>
        <w:t>a</w:t>
      </w:r>
      <w:r w:rsidRPr="0071011B">
        <w:rPr>
          <w:rFonts w:asciiTheme="minorHAnsi" w:hAnsiTheme="minorHAnsi" w:cstheme="minorHAnsi"/>
          <w:sz w:val="22"/>
          <w:szCs w:val="22"/>
        </w:rPr>
        <w:t xml:space="preserve">/składających ofertę (w tym pełnomocnictwo do reprezentowania wszystkich Wykonawców wspólnie ubiegających się o udzielenie zamówienia, zgodnie z art. 23 ust. 2 ustawy </w:t>
      </w:r>
      <w:proofErr w:type="spellStart"/>
      <w:r w:rsidRPr="0071011B">
        <w:rPr>
          <w:rFonts w:asciiTheme="minorHAnsi" w:hAnsiTheme="minorHAnsi" w:cstheme="minorHAnsi"/>
          <w:sz w:val="22"/>
          <w:szCs w:val="22"/>
        </w:rPr>
        <w:t>Pzp</w:t>
      </w:r>
      <w:proofErr w:type="spellEnd"/>
      <w:r w:rsidRPr="0071011B">
        <w:rPr>
          <w:rFonts w:asciiTheme="minorHAnsi" w:hAnsiTheme="minorHAnsi" w:cstheme="minorHAnsi"/>
          <w:sz w:val="22"/>
          <w:szCs w:val="22"/>
        </w:rPr>
        <w:t>), o ile upoważnienie do złożenia oferty nie wynika z innych dokumentów składających się na ofertę;</w:t>
      </w:r>
    </w:p>
    <w:p w14:paraId="2643DCBD" w14:textId="77777777" w:rsidR="009231AD" w:rsidRDefault="0071011B">
      <w:pPr>
        <w:numPr>
          <w:ilvl w:val="0"/>
          <w:numId w:val="13"/>
        </w:numPr>
        <w:spacing w:after="120" w:line="25" w:lineRule="atLeast"/>
        <w:jc w:val="both"/>
        <w:rPr>
          <w:rFonts w:asciiTheme="minorHAnsi" w:hAnsiTheme="minorHAnsi" w:cstheme="minorHAnsi"/>
          <w:sz w:val="22"/>
          <w:szCs w:val="22"/>
        </w:rPr>
      </w:pPr>
      <w:bookmarkStart w:id="19" w:name="_Ref213221399"/>
      <w:r w:rsidRPr="0071011B">
        <w:rPr>
          <w:rFonts w:asciiTheme="minorHAnsi" w:hAnsiTheme="minorHAnsi" w:cstheme="minorHAnsi"/>
          <w:sz w:val="22"/>
          <w:szCs w:val="22"/>
        </w:rPr>
        <w:t xml:space="preserve">oświadczeń, o których mowa w pkt 13.6 </w:t>
      </w:r>
      <w:r w:rsidR="0081309E">
        <w:rPr>
          <w:rFonts w:asciiTheme="minorHAnsi" w:hAnsiTheme="minorHAnsi" w:cstheme="minorHAnsi"/>
          <w:sz w:val="22"/>
          <w:szCs w:val="22"/>
        </w:rPr>
        <w:t>IWZ</w:t>
      </w:r>
      <w:r w:rsidRPr="0071011B">
        <w:rPr>
          <w:rFonts w:asciiTheme="minorHAnsi" w:hAnsiTheme="minorHAnsi" w:cstheme="minorHAnsi"/>
          <w:sz w:val="22"/>
          <w:szCs w:val="22"/>
        </w:rPr>
        <w:t xml:space="preserve"> – tylko w przypadku, gdy Wykonawca chce zastrzec określone informacje zawarte w ofercie, jako tajemnicę przedsiębiorstwa</w:t>
      </w:r>
      <w:bookmarkEnd w:id="19"/>
      <w:r w:rsidR="00961361">
        <w:rPr>
          <w:rFonts w:asciiTheme="minorHAnsi" w:hAnsiTheme="minorHAnsi" w:cstheme="minorHAnsi"/>
          <w:sz w:val="22"/>
          <w:szCs w:val="22"/>
        </w:rPr>
        <w:t>.</w:t>
      </w:r>
    </w:p>
    <w:p w14:paraId="147815A8" w14:textId="77777777" w:rsidR="009231AD" w:rsidRDefault="0071011B">
      <w:pPr>
        <w:pStyle w:val="Nagwek2"/>
        <w:spacing w:after="120" w:line="25" w:lineRule="atLeast"/>
        <w:jc w:val="both"/>
        <w:rPr>
          <w:rFonts w:asciiTheme="minorHAnsi" w:hAnsiTheme="minorHAnsi" w:cstheme="minorHAnsi"/>
          <w:b w:val="0"/>
          <w:bCs w:val="0"/>
          <w:i w:val="0"/>
          <w:sz w:val="22"/>
          <w:szCs w:val="22"/>
        </w:rPr>
      </w:pPr>
      <w:r w:rsidRPr="0071011B">
        <w:rPr>
          <w:rFonts w:asciiTheme="minorHAnsi" w:hAnsiTheme="minorHAnsi" w:cstheme="minorHAnsi"/>
          <w:b w:val="0"/>
          <w:bCs w:val="0"/>
          <w:i w:val="0"/>
          <w:sz w:val="22"/>
          <w:szCs w:val="22"/>
        </w:rPr>
        <w:t>17.2. Wymogi formalne dotyczące sporządzenia oferty.</w:t>
      </w:r>
    </w:p>
    <w:p w14:paraId="5DE37D16" w14:textId="77777777" w:rsidR="009231AD" w:rsidRDefault="0071011B">
      <w:pPr>
        <w:spacing w:after="120" w:line="25" w:lineRule="atLeast"/>
        <w:jc w:val="both"/>
        <w:rPr>
          <w:rFonts w:asciiTheme="minorHAnsi" w:hAnsiTheme="minorHAnsi" w:cstheme="minorHAnsi"/>
          <w:b/>
          <w:sz w:val="22"/>
          <w:szCs w:val="22"/>
        </w:rPr>
      </w:pPr>
      <w:r w:rsidRPr="0071011B">
        <w:rPr>
          <w:rFonts w:asciiTheme="minorHAnsi" w:hAnsiTheme="minorHAnsi" w:cstheme="minorHAnsi"/>
          <w:sz w:val="22"/>
          <w:szCs w:val="22"/>
        </w:rPr>
        <w:t xml:space="preserve">17.2.1. Oferta musi obejmować całość przedmiotu zamówienia i być sporządzona zgodnie z niniejszą </w:t>
      </w:r>
      <w:r w:rsidR="0081309E">
        <w:rPr>
          <w:rFonts w:asciiTheme="minorHAnsi" w:hAnsiTheme="minorHAnsi" w:cstheme="minorHAnsi"/>
          <w:sz w:val="22"/>
          <w:szCs w:val="22"/>
        </w:rPr>
        <w:t>IWZ</w:t>
      </w:r>
      <w:r w:rsidRPr="0071011B">
        <w:rPr>
          <w:rFonts w:asciiTheme="minorHAnsi" w:hAnsiTheme="minorHAnsi" w:cstheme="minorHAnsi"/>
          <w:sz w:val="22"/>
          <w:szCs w:val="22"/>
        </w:rPr>
        <w:t xml:space="preserve"> na formularzu o treści zgodnej z określoną we wzorze stanowiącym </w:t>
      </w:r>
      <w:r w:rsidRPr="0071011B">
        <w:rPr>
          <w:rFonts w:asciiTheme="minorHAnsi" w:hAnsiTheme="minorHAnsi" w:cstheme="minorHAnsi"/>
          <w:b/>
          <w:sz w:val="22"/>
          <w:szCs w:val="22"/>
        </w:rPr>
        <w:t xml:space="preserve">Załącznik do </w:t>
      </w:r>
      <w:r w:rsidR="0081309E">
        <w:rPr>
          <w:rFonts w:asciiTheme="minorHAnsi" w:hAnsiTheme="minorHAnsi" w:cstheme="minorHAnsi"/>
          <w:b/>
          <w:sz w:val="22"/>
          <w:szCs w:val="22"/>
        </w:rPr>
        <w:t>IWZ</w:t>
      </w:r>
      <w:r w:rsidRPr="0071011B">
        <w:rPr>
          <w:rFonts w:asciiTheme="minorHAnsi" w:hAnsiTheme="minorHAnsi" w:cstheme="minorHAnsi"/>
          <w:b/>
          <w:sz w:val="22"/>
          <w:szCs w:val="22"/>
        </w:rPr>
        <w:t xml:space="preserve">. </w:t>
      </w:r>
    </w:p>
    <w:p w14:paraId="7B429186"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17.2.2. Wykonawca ma prawo złożyć tylko jedną ofertę. Złożenie większej liczby ofert lub oferty zawierającej rozwiązania alternatywne lub oferty wariantowej, spowoduje odrzucenie oferty złożonej przez danego Wykonawcę.</w:t>
      </w:r>
    </w:p>
    <w:p w14:paraId="43D5CE65" w14:textId="77777777" w:rsidR="009231AD" w:rsidRDefault="0071011B">
      <w:pPr>
        <w:spacing w:after="120" w:line="25" w:lineRule="atLeast"/>
        <w:jc w:val="both"/>
        <w:rPr>
          <w:rFonts w:asciiTheme="minorHAnsi" w:hAnsiTheme="minorHAnsi" w:cstheme="minorHAnsi"/>
          <w:sz w:val="22"/>
          <w:szCs w:val="22"/>
          <w:u w:val="single"/>
        </w:rPr>
      </w:pPr>
      <w:r w:rsidRPr="0071011B">
        <w:rPr>
          <w:rFonts w:asciiTheme="minorHAnsi" w:hAnsiTheme="minorHAnsi" w:cstheme="minorHAnsi"/>
          <w:sz w:val="22"/>
          <w:szCs w:val="22"/>
          <w:u w:val="single"/>
        </w:rPr>
        <w:t>17.2.3. Oferta oraz wszelkie dokumenty wymagane w niniejszej specyfikacji muszą spełniać następujące wymogi:</w:t>
      </w:r>
    </w:p>
    <w:p w14:paraId="7C5BD753" w14:textId="77777777" w:rsidR="009231AD" w:rsidRDefault="0071011B">
      <w:pPr>
        <w:numPr>
          <w:ilvl w:val="0"/>
          <w:numId w:val="14"/>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oferta musi zostać sporządzona w języku polskim z zachowaniem formy pisemnej. Oferta musi być podpisana przez osoby upoważnione do reprezentowania Wykonawcy (Wykonawców wspólnie ubiegających się o udzielenie zamówienia). Oznacza to, iż jeżeli z dokumentu(ów) określającego(</w:t>
      </w:r>
      <w:proofErr w:type="spellStart"/>
      <w:r w:rsidRPr="0071011B">
        <w:rPr>
          <w:rFonts w:asciiTheme="minorHAnsi" w:hAnsiTheme="minorHAnsi" w:cstheme="minorHAnsi"/>
          <w:sz w:val="22"/>
          <w:szCs w:val="22"/>
        </w:rPr>
        <w:t>ych</w:t>
      </w:r>
      <w:proofErr w:type="spellEnd"/>
      <w:r w:rsidRPr="0071011B">
        <w:rPr>
          <w:rFonts w:asciiTheme="minorHAnsi" w:hAnsiTheme="minorHAnsi" w:cstheme="minorHAnsi"/>
          <w:sz w:val="22"/>
          <w:szCs w:val="22"/>
        </w:rPr>
        <w:t>) status prawny Wykonawcy(ów) lub pełnomocnictwa(pełnomocnictw) wynika, iż do reprezentowania Wykonawcy(ów) upoważnionych jest łącznie kilka osób dokumenty wchodzące w skład oferty muszą być podpisane przez wszystkie te osoby;</w:t>
      </w:r>
    </w:p>
    <w:p w14:paraId="6A6074CD" w14:textId="77777777" w:rsidR="009231AD" w:rsidRDefault="0071011B">
      <w:pPr>
        <w:numPr>
          <w:ilvl w:val="0"/>
          <w:numId w:val="14"/>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formularz oferty i wszystkie załączane dokumenty sporządzone przez Wykonawcę (również te złożone na załączonych do </w:t>
      </w:r>
      <w:r w:rsidR="0081309E">
        <w:rPr>
          <w:rFonts w:asciiTheme="minorHAnsi" w:hAnsiTheme="minorHAnsi" w:cstheme="minorHAnsi"/>
          <w:sz w:val="22"/>
          <w:szCs w:val="22"/>
        </w:rPr>
        <w:t>IWZ</w:t>
      </w:r>
      <w:r w:rsidRPr="0071011B">
        <w:rPr>
          <w:rFonts w:asciiTheme="minorHAnsi" w:hAnsiTheme="minorHAnsi" w:cstheme="minorHAnsi"/>
          <w:sz w:val="22"/>
          <w:szCs w:val="22"/>
        </w:rPr>
        <w:t xml:space="preserve"> wzorach) muszą być podpisane; za podpisanie uznaje się własnoręczny podpis z pieczątką imienną przez osobę(-y) upoważnioną(-e) do reprezentowania zgodnie z zasadami reprezentacji Wykonawcy określonymi w dokumencie rejestrowym lub innym dokumencie, właściwym dla formy organizacyjnej.  Upoważnienie osoby/osób podpisujących ofertę musi bezpośrednio wynikać z dokumentów dołączonych do oferty. Oznacza to, że jeżeli upoważnienie takie nie wynika wprost </w:t>
      </w:r>
      <w:r w:rsidR="00961361">
        <w:rPr>
          <w:rFonts w:asciiTheme="minorHAnsi" w:hAnsiTheme="minorHAnsi" w:cstheme="minorHAnsi"/>
          <w:sz w:val="22"/>
          <w:szCs w:val="22"/>
        </w:rPr>
        <w:br/>
      </w:r>
      <w:r w:rsidRPr="0071011B">
        <w:rPr>
          <w:rFonts w:asciiTheme="minorHAnsi" w:hAnsiTheme="minorHAnsi" w:cstheme="minorHAnsi"/>
          <w:sz w:val="22"/>
          <w:szCs w:val="22"/>
        </w:rPr>
        <w:t>z dokumentu stwierdzającego status prawny Wykonawcy (odpisu z właściwego rejestru lub zaświadczenia o wpisie do ewidencji działalności gospodarczej) do oferty należy dołączyć oryginał lub notarialnie poświadczoną za zgodność z oryginałem kopię stosownego pełnomocnictwa;</w:t>
      </w:r>
    </w:p>
    <w:p w14:paraId="116DBACF" w14:textId="77777777" w:rsidR="009231AD" w:rsidRDefault="0071011B">
      <w:pPr>
        <w:numPr>
          <w:ilvl w:val="0"/>
          <w:numId w:val="14"/>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 przypadku, gdy Wykonawcę reprezentuje pełnomocnik</w:t>
      </w:r>
      <w:r w:rsidR="00961361">
        <w:rPr>
          <w:rFonts w:asciiTheme="minorHAnsi" w:hAnsiTheme="minorHAnsi" w:cstheme="minorHAnsi"/>
          <w:sz w:val="22"/>
          <w:szCs w:val="22"/>
        </w:rPr>
        <w:t>,</w:t>
      </w:r>
      <w:r w:rsidRPr="0071011B">
        <w:rPr>
          <w:rFonts w:asciiTheme="minorHAnsi" w:hAnsiTheme="minorHAnsi" w:cstheme="minorHAnsi"/>
          <w:sz w:val="22"/>
          <w:szCs w:val="22"/>
        </w:rPr>
        <w:t xml:space="preserve"> do oferty musi być załączony oryginał pełnomocnictwa lub kopia potwierdzona notarialnie określająca jego zakres </w:t>
      </w:r>
      <w:r w:rsidR="00961361">
        <w:rPr>
          <w:rFonts w:asciiTheme="minorHAnsi" w:hAnsiTheme="minorHAnsi" w:cstheme="minorHAnsi"/>
          <w:sz w:val="22"/>
          <w:szCs w:val="22"/>
        </w:rPr>
        <w:br/>
      </w:r>
      <w:r w:rsidRPr="0071011B">
        <w:rPr>
          <w:rFonts w:asciiTheme="minorHAnsi" w:hAnsiTheme="minorHAnsi" w:cstheme="minorHAnsi"/>
          <w:sz w:val="22"/>
          <w:szCs w:val="22"/>
        </w:rPr>
        <w:t>i podpisana przez osoby uprawnione do reprezentacji Wykonawcy;</w:t>
      </w:r>
    </w:p>
    <w:p w14:paraId="39A464FA" w14:textId="77777777" w:rsidR="009231AD" w:rsidRDefault="0071011B">
      <w:pPr>
        <w:numPr>
          <w:ilvl w:val="0"/>
          <w:numId w:val="14"/>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lastRenderedPageBreak/>
        <w:t>pozostałe oświadczenia i dokumenty (inne niż wymienione w pkt. 17.3. lit. b) muszą być oryginałami lub kserokopiami poświadczonymi na każdej stronie za zgodność z oryginałem przez właściwą osobę(-y), zgodnie z zasadą określoną w pkt. 17.3 lit. b) oraz muszą być one sporządzone w języku polskim</w:t>
      </w:r>
      <w:r w:rsidR="00961361">
        <w:rPr>
          <w:rFonts w:asciiTheme="minorHAnsi" w:hAnsiTheme="minorHAnsi" w:cstheme="minorHAnsi"/>
          <w:sz w:val="22"/>
          <w:szCs w:val="22"/>
        </w:rPr>
        <w:t>;</w:t>
      </w:r>
      <w:r w:rsidRPr="0071011B">
        <w:rPr>
          <w:rFonts w:asciiTheme="minorHAnsi" w:hAnsiTheme="minorHAnsi" w:cstheme="minorHAnsi"/>
          <w:sz w:val="22"/>
          <w:szCs w:val="22"/>
        </w:rPr>
        <w:t>;</w:t>
      </w:r>
    </w:p>
    <w:p w14:paraId="72C29320" w14:textId="77777777" w:rsidR="009231AD" w:rsidRDefault="0071011B">
      <w:pPr>
        <w:numPr>
          <w:ilvl w:val="0"/>
          <w:numId w:val="14"/>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poprawki lub zmiany (również przy użyciu korektora) w ofercie, muszą być parafowane własnoręcznie przez osobę (-y) podpisującą(-e) ofertę;</w:t>
      </w:r>
    </w:p>
    <w:p w14:paraId="2D931754" w14:textId="77777777" w:rsidR="009231AD" w:rsidRDefault="0071011B">
      <w:pPr>
        <w:numPr>
          <w:ilvl w:val="0"/>
          <w:numId w:val="14"/>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określone w pkt. 17.1 </w:t>
      </w:r>
      <w:r w:rsidR="0081309E">
        <w:rPr>
          <w:rFonts w:asciiTheme="minorHAnsi" w:hAnsiTheme="minorHAnsi" w:cstheme="minorHAnsi"/>
          <w:sz w:val="22"/>
          <w:szCs w:val="22"/>
        </w:rPr>
        <w:t>IWZ</w:t>
      </w:r>
      <w:r w:rsidRPr="0071011B">
        <w:rPr>
          <w:rFonts w:asciiTheme="minorHAnsi" w:hAnsiTheme="minorHAnsi" w:cstheme="minorHAnsi"/>
          <w:sz w:val="22"/>
          <w:szCs w:val="22"/>
        </w:rPr>
        <w:t xml:space="preserve"> dokumenty składające się na ofertę muszą być sporządzone wg wzorów i wymogów </w:t>
      </w:r>
      <w:r w:rsidR="0081309E">
        <w:rPr>
          <w:rFonts w:asciiTheme="minorHAnsi" w:hAnsiTheme="minorHAnsi" w:cstheme="minorHAnsi"/>
          <w:sz w:val="22"/>
          <w:szCs w:val="22"/>
        </w:rPr>
        <w:t>IWZ</w:t>
      </w:r>
      <w:r w:rsidRPr="0071011B">
        <w:rPr>
          <w:rFonts w:asciiTheme="minorHAnsi" w:hAnsiTheme="minorHAnsi" w:cstheme="minorHAnsi"/>
          <w:sz w:val="22"/>
          <w:szCs w:val="22"/>
        </w:rPr>
        <w:t>;</w:t>
      </w:r>
    </w:p>
    <w:p w14:paraId="7EF2D026" w14:textId="77777777" w:rsidR="009231AD" w:rsidRDefault="0071011B">
      <w:pPr>
        <w:numPr>
          <w:ilvl w:val="0"/>
          <w:numId w:val="14"/>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dokumenty sporządzone w języku obcym, muszą być składane wraz z ich tłumaczeniem na język polski, poświadczonym przez Wykonawcę;</w:t>
      </w:r>
    </w:p>
    <w:p w14:paraId="44282B74" w14:textId="77777777" w:rsidR="009231AD" w:rsidRDefault="0071011B">
      <w:pPr>
        <w:numPr>
          <w:ilvl w:val="0"/>
          <w:numId w:val="14"/>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zaleca się, aby dokumenty składające się na ofertę były złożone w kolejności wskazanej  w pkt. 17.1. </w:t>
      </w:r>
      <w:r w:rsidR="0081309E">
        <w:rPr>
          <w:rFonts w:asciiTheme="minorHAnsi" w:hAnsiTheme="minorHAnsi" w:cstheme="minorHAnsi"/>
          <w:sz w:val="22"/>
          <w:szCs w:val="22"/>
        </w:rPr>
        <w:t>IWZ</w:t>
      </w:r>
      <w:r w:rsidRPr="0071011B">
        <w:rPr>
          <w:rFonts w:asciiTheme="minorHAnsi" w:hAnsiTheme="minorHAnsi" w:cstheme="minorHAnsi"/>
          <w:sz w:val="22"/>
          <w:szCs w:val="22"/>
        </w:rPr>
        <w:t>;</w:t>
      </w:r>
    </w:p>
    <w:p w14:paraId="5417DF79" w14:textId="77777777" w:rsidR="009231AD" w:rsidRDefault="0071011B">
      <w:pPr>
        <w:numPr>
          <w:ilvl w:val="0"/>
          <w:numId w:val="14"/>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zaleca się ponumerowanie stron oferty oraz połączenie w sposób trwały wszystkich kart oferty.</w:t>
      </w:r>
    </w:p>
    <w:p w14:paraId="32E51919" w14:textId="77777777" w:rsidR="009231AD" w:rsidRDefault="009231AD">
      <w:pPr>
        <w:spacing w:after="120" w:line="25" w:lineRule="atLeast"/>
        <w:jc w:val="center"/>
        <w:rPr>
          <w:rFonts w:asciiTheme="minorHAnsi" w:hAnsiTheme="minorHAnsi" w:cstheme="minorHAnsi"/>
          <w:b/>
          <w:sz w:val="22"/>
          <w:szCs w:val="22"/>
        </w:rPr>
      </w:pPr>
    </w:p>
    <w:p w14:paraId="1A009C64" w14:textId="77777777" w:rsidR="009231AD" w:rsidRDefault="0071011B">
      <w:pPr>
        <w:pStyle w:val="Nagwek2"/>
        <w:spacing w:after="120" w:line="25" w:lineRule="atLeast"/>
        <w:jc w:val="both"/>
        <w:rPr>
          <w:rFonts w:asciiTheme="minorHAnsi" w:hAnsiTheme="minorHAnsi" w:cstheme="minorHAnsi"/>
          <w:bCs w:val="0"/>
          <w:i w:val="0"/>
          <w:sz w:val="22"/>
          <w:szCs w:val="22"/>
        </w:rPr>
      </w:pPr>
      <w:bookmarkStart w:id="20" w:name="_Toc78879077"/>
      <w:r w:rsidRPr="0071011B">
        <w:rPr>
          <w:rFonts w:asciiTheme="minorHAnsi" w:hAnsiTheme="minorHAnsi" w:cstheme="minorHAnsi"/>
          <w:bCs w:val="0"/>
          <w:i w:val="0"/>
          <w:sz w:val="22"/>
          <w:szCs w:val="22"/>
        </w:rPr>
        <w:t>18. Opakowanie oferty</w:t>
      </w:r>
      <w:bookmarkEnd w:id="20"/>
      <w:r w:rsidRPr="0071011B">
        <w:rPr>
          <w:rFonts w:asciiTheme="minorHAnsi" w:hAnsiTheme="minorHAnsi" w:cstheme="minorHAnsi"/>
          <w:bCs w:val="0"/>
          <w:i w:val="0"/>
          <w:sz w:val="22"/>
          <w:szCs w:val="22"/>
        </w:rPr>
        <w:t xml:space="preserve"> i koszt przygotowania oferty</w:t>
      </w:r>
    </w:p>
    <w:p w14:paraId="247C66AC" w14:textId="77777777" w:rsidR="009231AD" w:rsidRDefault="0071011B">
      <w:pPr>
        <w:spacing w:before="120"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 xml:space="preserve">18.1. Ofertę należy złożyć w trwale zamkniętym opakowaniu, uniemożliwiającym bezśladowe otwarcie i zapoznanie się z treścią oferty przed upływem terminu składania ofert. </w:t>
      </w:r>
    </w:p>
    <w:p w14:paraId="537B8CC1" w14:textId="77777777" w:rsidR="009231AD" w:rsidRDefault="0071011B">
      <w:pPr>
        <w:spacing w:before="120"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18.2. Opakowanie musi zostać oznakowane</w:t>
      </w:r>
      <w:r w:rsidR="00216FA5">
        <w:rPr>
          <w:rFonts w:asciiTheme="minorHAnsi" w:hAnsiTheme="minorHAnsi" w:cstheme="minorHAnsi"/>
          <w:sz w:val="22"/>
          <w:szCs w:val="22"/>
        </w:rPr>
        <w:t>,</w:t>
      </w:r>
      <w:r w:rsidRPr="0071011B">
        <w:rPr>
          <w:rFonts w:asciiTheme="minorHAnsi" w:hAnsiTheme="minorHAnsi" w:cstheme="minorHAnsi"/>
          <w:sz w:val="22"/>
          <w:szCs w:val="22"/>
        </w:rPr>
        <w:t xml:space="preserve"> jako "OFERTA" </w:t>
      </w:r>
      <w:r w:rsidRPr="0071011B">
        <w:rPr>
          <w:rFonts w:asciiTheme="minorHAnsi" w:hAnsiTheme="minorHAnsi" w:cstheme="minorHAnsi"/>
          <w:sz w:val="22"/>
          <w:szCs w:val="22"/>
          <w:u w:val="single"/>
        </w:rPr>
        <w:t>oraz opatrzone nazwą przedmiotu zamówienia oraz pieczęcią firmową Wykonawcy i z jego adresem.</w:t>
      </w:r>
    </w:p>
    <w:p w14:paraId="45D3B1C3" w14:textId="77777777" w:rsidR="009231AD" w:rsidRDefault="0071011B">
      <w:pPr>
        <w:spacing w:before="120" w:after="120" w:line="25" w:lineRule="atLeast"/>
        <w:ind w:left="720" w:hanging="720"/>
        <w:jc w:val="both"/>
        <w:rPr>
          <w:rFonts w:asciiTheme="minorHAnsi" w:hAnsiTheme="minorHAnsi" w:cstheme="minorHAnsi"/>
          <w:sz w:val="22"/>
          <w:szCs w:val="22"/>
        </w:rPr>
      </w:pPr>
      <w:r w:rsidRPr="0071011B">
        <w:rPr>
          <w:rFonts w:asciiTheme="minorHAnsi" w:hAnsiTheme="minorHAnsi" w:cstheme="minorHAnsi"/>
          <w:sz w:val="22"/>
          <w:szCs w:val="22"/>
        </w:rPr>
        <w:t>18.3. Opakowanie (koperta) musi zostać zaadresowane na adres:</w:t>
      </w:r>
    </w:p>
    <w:p w14:paraId="65576406" w14:textId="77777777" w:rsidR="004052B5" w:rsidRPr="008059E9" w:rsidRDefault="004052B5" w:rsidP="004052B5">
      <w:pPr>
        <w:spacing w:after="120" w:line="25" w:lineRule="atLeast"/>
        <w:ind w:left="540" w:hanging="540"/>
        <w:jc w:val="center"/>
        <w:rPr>
          <w:rFonts w:asciiTheme="minorHAnsi" w:hAnsiTheme="minorHAnsi" w:cstheme="minorHAnsi"/>
          <w:b/>
          <w:sz w:val="22"/>
          <w:szCs w:val="22"/>
        </w:rPr>
      </w:pPr>
      <w:r w:rsidRPr="008059E9">
        <w:rPr>
          <w:rFonts w:asciiTheme="minorHAnsi" w:hAnsiTheme="minorHAnsi" w:cstheme="minorHAnsi"/>
          <w:b/>
          <w:sz w:val="22"/>
          <w:szCs w:val="22"/>
        </w:rPr>
        <w:t xml:space="preserve">Teatr </w:t>
      </w:r>
      <w:r w:rsidR="00062DD2">
        <w:rPr>
          <w:rFonts w:asciiTheme="minorHAnsi" w:hAnsiTheme="minorHAnsi" w:cstheme="minorHAnsi"/>
          <w:b/>
          <w:sz w:val="22"/>
          <w:szCs w:val="22"/>
        </w:rPr>
        <w:t xml:space="preserve">Lalek Guliwer </w:t>
      </w:r>
    </w:p>
    <w:p w14:paraId="64A52061" w14:textId="77777777" w:rsidR="004052B5" w:rsidRPr="008059E9" w:rsidRDefault="004052B5" w:rsidP="004052B5">
      <w:pPr>
        <w:spacing w:after="120" w:line="25" w:lineRule="atLeast"/>
        <w:ind w:left="540" w:hanging="540"/>
        <w:jc w:val="center"/>
        <w:rPr>
          <w:rFonts w:asciiTheme="minorHAnsi" w:hAnsiTheme="minorHAnsi" w:cstheme="minorHAnsi"/>
          <w:b/>
          <w:sz w:val="22"/>
          <w:szCs w:val="22"/>
        </w:rPr>
      </w:pPr>
      <w:r w:rsidRPr="008059E9">
        <w:rPr>
          <w:rFonts w:asciiTheme="minorHAnsi" w:hAnsiTheme="minorHAnsi" w:cstheme="minorHAnsi"/>
          <w:b/>
          <w:sz w:val="22"/>
          <w:szCs w:val="22"/>
        </w:rPr>
        <w:t xml:space="preserve">ul. </w:t>
      </w:r>
      <w:r w:rsidR="00062DD2">
        <w:rPr>
          <w:rFonts w:asciiTheme="minorHAnsi" w:hAnsiTheme="minorHAnsi" w:cstheme="minorHAnsi"/>
          <w:b/>
          <w:sz w:val="22"/>
          <w:szCs w:val="22"/>
        </w:rPr>
        <w:t>Różana 16</w:t>
      </w:r>
      <w:r w:rsidRPr="008059E9">
        <w:rPr>
          <w:rFonts w:asciiTheme="minorHAnsi" w:hAnsiTheme="minorHAnsi" w:cstheme="minorHAnsi"/>
          <w:b/>
          <w:sz w:val="22"/>
          <w:szCs w:val="22"/>
        </w:rPr>
        <w:t xml:space="preserve">, </w:t>
      </w:r>
      <w:r w:rsidR="00062DD2" w:rsidRPr="00062DD2">
        <w:rPr>
          <w:rFonts w:asciiTheme="minorHAnsi" w:hAnsiTheme="minorHAnsi" w:cstheme="minorHAnsi"/>
          <w:b/>
          <w:sz w:val="22"/>
          <w:szCs w:val="22"/>
        </w:rPr>
        <w:t xml:space="preserve">02-548  </w:t>
      </w:r>
      <w:r w:rsidRPr="008059E9">
        <w:rPr>
          <w:rFonts w:asciiTheme="minorHAnsi" w:hAnsiTheme="minorHAnsi" w:cstheme="minorHAnsi"/>
          <w:b/>
          <w:sz w:val="22"/>
          <w:szCs w:val="22"/>
        </w:rPr>
        <w:t>Warszawa</w:t>
      </w:r>
    </w:p>
    <w:p w14:paraId="2DD82027" w14:textId="77777777" w:rsidR="009231AD" w:rsidRDefault="0071011B" w:rsidP="004052B5">
      <w:pPr>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 xml:space="preserve">18.4. W przypadku oferty wspólnej należy na opakowaniu wymienić z nazwy z określeniem siedziby - wszystkie podmioty składające ofertę wspólną z zaznaczeniem </w:t>
      </w:r>
      <w:r w:rsidR="00D57396">
        <w:rPr>
          <w:rFonts w:asciiTheme="minorHAnsi" w:hAnsiTheme="minorHAnsi" w:cstheme="minorHAnsi"/>
          <w:sz w:val="22"/>
          <w:szCs w:val="22"/>
        </w:rPr>
        <w:t>L</w:t>
      </w:r>
      <w:r w:rsidRPr="0071011B">
        <w:rPr>
          <w:rFonts w:asciiTheme="minorHAnsi" w:hAnsiTheme="minorHAnsi" w:cstheme="minorHAnsi"/>
          <w:sz w:val="22"/>
          <w:szCs w:val="22"/>
        </w:rPr>
        <w:t>idera.</w:t>
      </w:r>
    </w:p>
    <w:p w14:paraId="575635C2" w14:textId="77777777" w:rsidR="00F5075E" w:rsidRPr="001A63B9" w:rsidRDefault="0071011B" w:rsidP="00A97BA2">
      <w:pPr>
        <w:pStyle w:val="Tekstpodstawowy2"/>
        <w:spacing w:before="120" w:line="25" w:lineRule="atLeast"/>
        <w:rPr>
          <w:rFonts w:asciiTheme="minorHAnsi" w:hAnsiTheme="minorHAnsi" w:cstheme="minorHAnsi"/>
          <w:sz w:val="22"/>
          <w:szCs w:val="22"/>
        </w:rPr>
      </w:pPr>
      <w:r w:rsidRPr="0071011B">
        <w:rPr>
          <w:rFonts w:asciiTheme="minorHAnsi" w:hAnsiTheme="minorHAnsi" w:cstheme="minorHAnsi"/>
          <w:sz w:val="22"/>
          <w:szCs w:val="22"/>
        </w:rPr>
        <w:t>18.5.Wykonawcy ponoszą wszelkie koszty związane z przygotowaniem i złożeniem oferty.</w:t>
      </w:r>
    </w:p>
    <w:p w14:paraId="21593928" w14:textId="77777777" w:rsidR="00F5075E" w:rsidRPr="00A97BA2" w:rsidRDefault="0071011B" w:rsidP="00A97BA2">
      <w:pPr>
        <w:pStyle w:val="Nagwek2"/>
        <w:spacing w:after="120" w:line="25" w:lineRule="atLeast"/>
        <w:jc w:val="both"/>
        <w:rPr>
          <w:rFonts w:asciiTheme="minorHAnsi" w:hAnsiTheme="minorHAnsi" w:cstheme="minorHAnsi"/>
          <w:bCs w:val="0"/>
          <w:i w:val="0"/>
          <w:sz w:val="22"/>
          <w:szCs w:val="22"/>
        </w:rPr>
      </w:pPr>
      <w:bookmarkStart w:id="21" w:name="_Toc78879079"/>
      <w:r w:rsidRPr="0071011B">
        <w:rPr>
          <w:rFonts w:asciiTheme="minorHAnsi" w:hAnsiTheme="minorHAnsi" w:cstheme="minorHAnsi"/>
          <w:bCs w:val="0"/>
          <w:i w:val="0"/>
          <w:sz w:val="22"/>
          <w:szCs w:val="22"/>
        </w:rPr>
        <w:t>19</w:t>
      </w:r>
      <w:hyperlink w:anchor="_Toc42045501" w:history="1">
        <w:r w:rsidR="00F5075E" w:rsidRPr="00A97BA2">
          <w:rPr>
            <w:rFonts w:asciiTheme="minorHAnsi" w:hAnsiTheme="minorHAnsi" w:cstheme="minorHAnsi"/>
            <w:bCs w:val="0"/>
            <w:i w:val="0"/>
            <w:sz w:val="22"/>
            <w:szCs w:val="22"/>
          </w:rPr>
          <w:t>. Sposób udzielania wyjaśnień dotyczących specyfikacji</w:t>
        </w:r>
        <w:bookmarkEnd w:id="21"/>
      </w:hyperlink>
    </w:p>
    <w:p w14:paraId="76F279A9" w14:textId="77777777" w:rsidR="00F5075E" w:rsidRPr="00A97BA2" w:rsidRDefault="00F5075E" w:rsidP="00A97BA2">
      <w:pPr>
        <w:pStyle w:val="ust"/>
        <w:spacing w:after="120" w:line="25" w:lineRule="atLeast"/>
        <w:ind w:left="709" w:hanging="709"/>
        <w:rPr>
          <w:rFonts w:asciiTheme="minorHAnsi" w:hAnsiTheme="minorHAnsi" w:cstheme="minorHAnsi"/>
          <w:sz w:val="22"/>
          <w:szCs w:val="22"/>
        </w:rPr>
      </w:pPr>
      <w:bookmarkStart w:id="22" w:name="_Toc78879080"/>
      <w:r w:rsidRPr="00A97BA2">
        <w:rPr>
          <w:rFonts w:asciiTheme="minorHAnsi" w:hAnsiTheme="minorHAnsi" w:cstheme="minorHAnsi"/>
          <w:sz w:val="22"/>
          <w:szCs w:val="22"/>
        </w:rPr>
        <w:t xml:space="preserve">19.1.  Wykonawca może zwrócić się do Zamawiającego o wyjaśnienie treści </w:t>
      </w:r>
      <w:r w:rsidR="0081309E">
        <w:rPr>
          <w:rFonts w:asciiTheme="minorHAnsi" w:hAnsiTheme="minorHAnsi" w:cstheme="minorHAnsi"/>
          <w:sz w:val="22"/>
          <w:szCs w:val="22"/>
        </w:rPr>
        <w:t>IWZ</w:t>
      </w:r>
      <w:r w:rsidRPr="00A97BA2">
        <w:rPr>
          <w:rFonts w:asciiTheme="minorHAnsi" w:hAnsiTheme="minorHAnsi" w:cstheme="minorHAnsi"/>
          <w:sz w:val="22"/>
          <w:szCs w:val="22"/>
        </w:rPr>
        <w:t xml:space="preserve">. Zamawiający jest zobowiązany udzielić wyjaśnień, o ile wniosek w sprawie wyjaśnień </w:t>
      </w:r>
      <w:r w:rsidR="0081309E">
        <w:rPr>
          <w:rFonts w:asciiTheme="minorHAnsi" w:hAnsiTheme="minorHAnsi" w:cstheme="minorHAnsi"/>
          <w:sz w:val="22"/>
          <w:szCs w:val="22"/>
        </w:rPr>
        <w:t>IWZ</w:t>
      </w:r>
      <w:r w:rsidRPr="00A97BA2">
        <w:rPr>
          <w:rFonts w:asciiTheme="minorHAnsi" w:hAnsiTheme="minorHAnsi" w:cstheme="minorHAnsi"/>
          <w:sz w:val="22"/>
          <w:szCs w:val="22"/>
        </w:rPr>
        <w:t xml:space="preserve"> wpłynął do Zamawiającego nie później niż do końca dnia, w którym upływa połowa wyznaczonego terminu składania ofert. W przypadku złożenia przez Wykonawcę wniosku po upływie powyższego terminu, Zamawiający może udzielić wyjaśnień albo pozostawić wniosek bez rozpoznania.</w:t>
      </w:r>
    </w:p>
    <w:p w14:paraId="4F324932" w14:textId="77777777" w:rsidR="00F5075E" w:rsidRPr="00A97BA2" w:rsidRDefault="00F5075E" w:rsidP="00A97BA2">
      <w:pPr>
        <w:pStyle w:val="ust"/>
        <w:spacing w:after="120" w:line="25" w:lineRule="atLeast"/>
        <w:ind w:left="709" w:hanging="709"/>
        <w:rPr>
          <w:rFonts w:asciiTheme="minorHAnsi" w:hAnsiTheme="minorHAnsi" w:cstheme="minorHAnsi"/>
          <w:sz w:val="22"/>
          <w:szCs w:val="22"/>
        </w:rPr>
      </w:pPr>
      <w:r w:rsidRPr="00A97BA2">
        <w:rPr>
          <w:rFonts w:asciiTheme="minorHAnsi" w:hAnsiTheme="minorHAnsi" w:cstheme="minorHAnsi"/>
          <w:sz w:val="22"/>
          <w:szCs w:val="22"/>
        </w:rPr>
        <w:t>19.2. </w:t>
      </w:r>
      <w:r w:rsidRPr="00A97BA2">
        <w:rPr>
          <w:rFonts w:asciiTheme="minorHAnsi" w:hAnsiTheme="minorHAnsi" w:cstheme="minorHAnsi"/>
          <w:sz w:val="22"/>
          <w:szCs w:val="22"/>
        </w:rPr>
        <w:tab/>
        <w:t>Zamawiający udzieli wyjaśnień niezwłocznie, jednak nie później niż na 2 dni przed upływem terminu składania ofert.</w:t>
      </w:r>
    </w:p>
    <w:p w14:paraId="572EE64B" w14:textId="77777777" w:rsidR="00F5075E" w:rsidRPr="00A97BA2" w:rsidRDefault="00F5075E" w:rsidP="00A97BA2">
      <w:pPr>
        <w:pStyle w:val="ust"/>
        <w:spacing w:after="120" w:line="25" w:lineRule="atLeast"/>
        <w:ind w:left="540" w:hanging="540"/>
        <w:rPr>
          <w:rFonts w:asciiTheme="minorHAnsi" w:hAnsiTheme="minorHAnsi" w:cstheme="minorHAnsi"/>
          <w:sz w:val="22"/>
          <w:szCs w:val="22"/>
        </w:rPr>
      </w:pPr>
      <w:r w:rsidRPr="00A97BA2">
        <w:rPr>
          <w:rFonts w:asciiTheme="minorHAnsi" w:hAnsiTheme="minorHAnsi" w:cstheme="minorHAnsi"/>
          <w:sz w:val="22"/>
          <w:szCs w:val="22"/>
        </w:rPr>
        <w:t xml:space="preserve">19.3. Zamawiający jednocześnie przekaże treść zapytań wraz z wyjaśnieniami wszystkim Wykonawcom, którym przekazał </w:t>
      </w:r>
      <w:r w:rsidR="0081309E">
        <w:rPr>
          <w:rFonts w:asciiTheme="minorHAnsi" w:hAnsiTheme="minorHAnsi" w:cstheme="minorHAnsi"/>
          <w:sz w:val="22"/>
          <w:szCs w:val="22"/>
        </w:rPr>
        <w:t>IWZ</w:t>
      </w:r>
      <w:r w:rsidRPr="00A97BA2">
        <w:rPr>
          <w:rFonts w:asciiTheme="minorHAnsi" w:hAnsiTheme="minorHAnsi" w:cstheme="minorHAnsi"/>
          <w:sz w:val="22"/>
          <w:szCs w:val="22"/>
        </w:rPr>
        <w:t>, bez ujawniania źródła zapytania</w:t>
      </w:r>
      <w:r w:rsidR="00D57396">
        <w:rPr>
          <w:rFonts w:asciiTheme="minorHAnsi" w:hAnsiTheme="minorHAnsi" w:cstheme="minorHAnsi"/>
          <w:sz w:val="22"/>
          <w:szCs w:val="22"/>
        </w:rPr>
        <w:t>. T</w:t>
      </w:r>
      <w:r w:rsidRPr="00A97BA2">
        <w:rPr>
          <w:rFonts w:asciiTheme="minorHAnsi" w:hAnsiTheme="minorHAnsi" w:cstheme="minorHAnsi"/>
          <w:sz w:val="22"/>
          <w:szCs w:val="22"/>
        </w:rPr>
        <w:t>reść zapytań wraz z wyjaśnieniami Zamawiający zamieści także na stronie internetowej</w:t>
      </w:r>
      <w:r w:rsidRPr="00D57396">
        <w:rPr>
          <w:rFonts w:asciiTheme="minorHAnsi" w:hAnsiTheme="minorHAnsi" w:cstheme="minorHAnsi"/>
          <w:sz w:val="22"/>
          <w:szCs w:val="22"/>
        </w:rPr>
        <w:t xml:space="preserve"> </w:t>
      </w:r>
      <w:hyperlink r:id="rId8" w:history="1">
        <w:r w:rsidR="002B28E3" w:rsidRPr="00F430D4">
          <w:rPr>
            <w:rStyle w:val="Hipercze"/>
            <w:rFonts w:asciiTheme="minorHAnsi" w:eastAsia="Calibri" w:hAnsiTheme="minorHAnsi" w:cstheme="minorHAnsi"/>
            <w:lang w:eastAsia="zh-CN"/>
          </w:rPr>
          <w:t>www.teatrguliwer.waw.pl</w:t>
        </w:r>
      </w:hyperlink>
      <w:r w:rsidR="002B28E3" w:rsidRPr="00F430D4">
        <w:rPr>
          <w:rFonts w:eastAsia="Calibri"/>
          <w:lang w:eastAsia="zh-CN"/>
        </w:rPr>
        <w:t xml:space="preserve"> </w:t>
      </w:r>
      <w:r w:rsidRPr="00A97BA2">
        <w:rPr>
          <w:rFonts w:asciiTheme="minorHAnsi" w:hAnsiTheme="minorHAnsi" w:cstheme="minorHAnsi"/>
          <w:sz w:val="22"/>
          <w:szCs w:val="22"/>
        </w:rPr>
        <w:t xml:space="preserve"> (na której została zamieszczona specyfikacja).</w:t>
      </w:r>
    </w:p>
    <w:p w14:paraId="3D45B100" w14:textId="77777777" w:rsidR="00F5075E" w:rsidRPr="00A97BA2" w:rsidRDefault="00F5075E" w:rsidP="00A97BA2">
      <w:pPr>
        <w:pStyle w:val="ust"/>
        <w:spacing w:after="120" w:line="25" w:lineRule="atLeast"/>
        <w:ind w:left="540" w:hanging="540"/>
        <w:rPr>
          <w:rFonts w:asciiTheme="minorHAnsi" w:hAnsiTheme="minorHAnsi" w:cstheme="minorHAnsi"/>
          <w:sz w:val="22"/>
          <w:szCs w:val="22"/>
        </w:rPr>
      </w:pPr>
      <w:r w:rsidRPr="00A97BA2">
        <w:rPr>
          <w:rFonts w:asciiTheme="minorHAnsi" w:hAnsiTheme="minorHAnsi" w:cstheme="minorHAnsi"/>
          <w:sz w:val="22"/>
          <w:szCs w:val="22"/>
        </w:rPr>
        <w:t xml:space="preserve">19.4. W przypadku rozbieżności pomiędzy treścią niniejszej </w:t>
      </w:r>
      <w:r w:rsidR="0081309E">
        <w:rPr>
          <w:rFonts w:asciiTheme="minorHAnsi" w:hAnsiTheme="minorHAnsi" w:cstheme="minorHAnsi"/>
          <w:sz w:val="22"/>
          <w:szCs w:val="22"/>
        </w:rPr>
        <w:t>IWZ</w:t>
      </w:r>
      <w:r w:rsidRPr="00A97BA2">
        <w:rPr>
          <w:rFonts w:asciiTheme="minorHAnsi" w:hAnsiTheme="minorHAnsi" w:cstheme="minorHAnsi"/>
          <w:sz w:val="22"/>
          <w:szCs w:val="22"/>
        </w:rPr>
        <w:t>, a treścią udzielonych odpowiedzi, jako obowiązującą należy przyjąć treść pisma zawierającego późniejsze oświadczenie Zamawiającego.</w:t>
      </w:r>
    </w:p>
    <w:p w14:paraId="35A41A1A" w14:textId="77777777" w:rsidR="00F5075E" w:rsidRPr="00A97BA2" w:rsidRDefault="00F5075E" w:rsidP="00A97BA2">
      <w:pPr>
        <w:pStyle w:val="ust"/>
        <w:spacing w:after="120" w:line="25" w:lineRule="atLeast"/>
        <w:ind w:left="540" w:hanging="540"/>
        <w:rPr>
          <w:rFonts w:asciiTheme="minorHAnsi" w:hAnsiTheme="minorHAnsi" w:cstheme="minorHAnsi"/>
          <w:sz w:val="22"/>
          <w:szCs w:val="22"/>
        </w:rPr>
      </w:pPr>
      <w:r w:rsidRPr="00A97BA2">
        <w:rPr>
          <w:rFonts w:asciiTheme="minorHAnsi" w:hAnsiTheme="minorHAnsi" w:cstheme="minorHAnsi"/>
          <w:sz w:val="22"/>
          <w:szCs w:val="22"/>
        </w:rPr>
        <w:lastRenderedPageBreak/>
        <w:t>19.5. Zamawiający nie przewiduje wyznaczenia zebrania wszystkich Wykonawców.</w:t>
      </w:r>
    </w:p>
    <w:p w14:paraId="738A2DC3" w14:textId="77777777" w:rsidR="00F5075E" w:rsidRPr="00A97BA2" w:rsidRDefault="00F5075E" w:rsidP="00A97BA2">
      <w:pPr>
        <w:pStyle w:val="Nagwek2"/>
        <w:spacing w:after="120" w:line="25" w:lineRule="atLeast"/>
        <w:jc w:val="both"/>
        <w:rPr>
          <w:rFonts w:asciiTheme="minorHAnsi" w:hAnsiTheme="minorHAnsi" w:cstheme="minorHAnsi"/>
          <w:bCs w:val="0"/>
          <w:i w:val="0"/>
          <w:sz w:val="22"/>
          <w:szCs w:val="22"/>
        </w:rPr>
      </w:pPr>
      <w:r w:rsidRPr="00A97BA2">
        <w:rPr>
          <w:rFonts w:asciiTheme="minorHAnsi" w:hAnsiTheme="minorHAnsi" w:cstheme="minorHAnsi"/>
          <w:bCs w:val="0"/>
          <w:i w:val="0"/>
          <w:sz w:val="22"/>
          <w:szCs w:val="22"/>
        </w:rPr>
        <w:t>20</w:t>
      </w:r>
      <w:hyperlink w:anchor="_Toc42045501" w:history="1">
        <w:r w:rsidRPr="00A97BA2">
          <w:rPr>
            <w:rFonts w:asciiTheme="minorHAnsi" w:hAnsiTheme="minorHAnsi" w:cstheme="minorHAnsi"/>
            <w:bCs w:val="0"/>
            <w:i w:val="0"/>
            <w:sz w:val="22"/>
            <w:szCs w:val="22"/>
          </w:rPr>
          <w:t xml:space="preserve">. </w:t>
        </w:r>
      </w:hyperlink>
      <w:r w:rsidRPr="00A97BA2">
        <w:rPr>
          <w:rFonts w:asciiTheme="minorHAnsi" w:hAnsiTheme="minorHAnsi" w:cstheme="minorHAnsi"/>
          <w:bCs w:val="0"/>
          <w:i w:val="0"/>
          <w:sz w:val="22"/>
          <w:szCs w:val="22"/>
        </w:rPr>
        <w:t>Modyfikacje treści specyfikacji</w:t>
      </w:r>
      <w:bookmarkEnd w:id="22"/>
    </w:p>
    <w:p w14:paraId="170A7546" w14:textId="77777777" w:rsidR="00F5075E" w:rsidRPr="00A97BA2" w:rsidRDefault="00F5075E" w:rsidP="00A97BA2">
      <w:pPr>
        <w:pStyle w:val="ust"/>
        <w:spacing w:before="120" w:after="120" w:line="25" w:lineRule="atLeast"/>
        <w:ind w:left="425" w:hanging="425"/>
        <w:rPr>
          <w:rFonts w:asciiTheme="minorHAnsi" w:hAnsiTheme="minorHAnsi" w:cstheme="minorHAnsi"/>
          <w:sz w:val="22"/>
          <w:szCs w:val="22"/>
        </w:rPr>
      </w:pPr>
      <w:r w:rsidRPr="00A97BA2">
        <w:rPr>
          <w:rFonts w:asciiTheme="minorHAnsi" w:hAnsiTheme="minorHAnsi" w:cstheme="minorHAnsi"/>
          <w:sz w:val="22"/>
          <w:szCs w:val="22"/>
        </w:rPr>
        <w:t xml:space="preserve">20.1. W szczególnie uzasadnionych przypadkach Zamawiający może w każdym czasie, przed upływem terminu do składania ofert, zmodyfikować treść specyfikacji istotnych warunków zamówienia. Dokonaną w ten sposób modyfikację przekaże niezwłocznie wszystkim Wykonawcom, którym przekazano specyfikację istotnych warunków zamówienia. </w:t>
      </w:r>
    </w:p>
    <w:p w14:paraId="0741B368" w14:textId="77777777" w:rsidR="00F5075E" w:rsidRPr="00A97BA2" w:rsidRDefault="00F5075E" w:rsidP="00A97BA2">
      <w:pPr>
        <w:pStyle w:val="ust"/>
        <w:spacing w:before="120" w:after="120" w:line="25" w:lineRule="atLeast"/>
        <w:ind w:left="425" w:hanging="425"/>
        <w:rPr>
          <w:rFonts w:asciiTheme="minorHAnsi" w:hAnsiTheme="minorHAnsi" w:cstheme="minorHAnsi"/>
          <w:sz w:val="22"/>
          <w:szCs w:val="22"/>
        </w:rPr>
      </w:pPr>
      <w:r w:rsidRPr="00A97BA2">
        <w:rPr>
          <w:rFonts w:asciiTheme="minorHAnsi" w:hAnsiTheme="minorHAnsi" w:cstheme="minorHAnsi"/>
          <w:sz w:val="22"/>
          <w:szCs w:val="22"/>
        </w:rPr>
        <w:t xml:space="preserve">20.2. Modyfikacja treści </w:t>
      </w:r>
      <w:r w:rsidR="0081309E">
        <w:rPr>
          <w:rFonts w:asciiTheme="minorHAnsi" w:hAnsiTheme="minorHAnsi" w:cstheme="minorHAnsi"/>
          <w:sz w:val="22"/>
          <w:szCs w:val="22"/>
        </w:rPr>
        <w:t>IWZ</w:t>
      </w:r>
      <w:r w:rsidRPr="00A97BA2">
        <w:rPr>
          <w:rFonts w:asciiTheme="minorHAnsi" w:hAnsiTheme="minorHAnsi" w:cstheme="minorHAnsi"/>
          <w:sz w:val="22"/>
          <w:szCs w:val="22"/>
        </w:rPr>
        <w:t xml:space="preserve"> nie może dotyczyć kryteriów oceny ofert, a także warunków udziału w postępowaniu oraz sposobu oceny ich spełniania.</w:t>
      </w:r>
    </w:p>
    <w:p w14:paraId="7E8C605D" w14:textId="77777777" w:rsidR="00F5075E" w:rsidRPr="00722E73" w:rsidRDefault="00F5075E" w:rsidP="00A97BA2">
      <w:pPr>
        <w:pStyle w:val="ust"/>
        <w:spacing w:before="120" w:after="120" w:line="25" w:lineRule="atLeast"/>
        <w:ind w:left="425" w:hanging="425"/>
        <w:rPr>
          <w:rFonts w:asciiTheme="minorHAnsi" w:hAnsiTheme="minorHAnsi" w:cstheme="minorHAnsi"/>
          <w:sz w:val="22"/>
          <w:szCs w:val="22"/>
        </w:rPr>
      </w:pPr>
      <w:r w:rsidRPr="00A97BA2">
        <w:rPr>
          <w:rFonts w:asciiTheme="minorHAnsi" w:hAnsiTheme="minorHAnsi" w:cstheme="minorHAnsi"/>
          <w:sz w:val="22"/>
          <w:szCs w:val="22"/>
        </w:rPr>
        <w:t xml:space="preserve">20.3. Zamawiający przedłuży termin składania ofert z uwzględnieniem czasu niezbędnego do wprowadzenia w </w:t>
      </w:r>
      <w:r w:rsidRPr="00722E73">
        <w:rPr>
          <w:rFonts w:asciiTheme="minorHAnsi" w:hAnsiTheme="minorHAnsi" w:cstheme="minorHAnsi"/>
          <w:sz w:val="22"/>
          <w:szCs w:val="22"/>
        </w:rPr>
        <w:t xml:space="preserve">ofertach zmian wynikających z modyfikacji treści </w:t>
      </w:r>
      <w:r w:rsidR="0081309E">
        <w:rPr>
          <w:rFonts w:asciiTheme="minorHAnsi" w:hAnsiTheme="minorHAnsi" w:cstheme="minorHAnsi"/>
          <w:sz w:val="22"/>
          <w:szCs w:val="22"/>
        </w:rPr>
        <w:t>IWZ</w:t>
      </w:r>
      <w:r w:rsidRPr="00722E73">
        <w:rPr>
          <w:rFonts w:asciiTheme="minorHAnsi" w:hAnsiTheme="minorHAnsi" w:cstheme="minorHAnsi"/>
          <w:sz w:val="22"/>
          <w:szCs w:val="22"/>
        </w:rPr>
        <w:t xml:space="preserve">O przedłużeniu terminu składania ofert Zamawiający niezwłocznie zawiadomi wszystkich Wykonawców, którym przekazano </w:t>
      </w:r>
      <w:r w:rsidR="0081309E">
        <w:rPr>
          <w:rFonts w:asciiTheme="minorHAnsi" w:hAnsiTheme="minorHAnsi" w:cstheme="minorHAnsi"/>
          <w:sz w:val="22"/>
          <w:szCs w:val="22"/>
        </w:rPr>
        <w:t>IWZ</w:t>
      </w:r>
      <w:r w:rsidR="00D57396">
        <w:rPr>
          <w:rFonts w:asciiTheme="minorHAnsi" w:hAnsiTheme="minorHAnsi" w:cstheme="minorHAnsi"/>
          <w:sz w:val="22"/>
          <w:szCs w:val="22"/>
        </w:rPr>
        <w:t>.</w:t>
      </w:r>
    </w:p>
    <w:p w14:paraId="6A59C9D7" w14:textId="77777777" w:rsidR="00F5075E" w:rsidRPr="00722E73" w:rsidRDefault="00F5075E" w:rsidP="00A97BA2">
      <w:pPr>
        <w:pStyle w:val="Nagwek2"/>
        <w:spacing w:after="120" w:line="25" w:lineRule="atLeast"/>
        <w:jc w:val="both"/>
        <w:rPr>
          <w:rFonts w:asciiTheme="minorHAnsi" w:hAnsiTheme="minorHAnsi" w:cstheme="minorHAnsi"/>
          <w:bCs w:val="0"/>
          <w:i w:val="0"/>
          <w:sz w:val="22"/>
          <w:szCs w:val="22"/>
        </w:rPr>
      </w:pPr>
      <w:bookmarkStart w:id="23" w:name="_Toc78879081"/>
      <w:r w:rsidRPr="00722E73">
        <w:rPr>
          <w:rFonts w:asciiTheme="minorHAnsi" w:hAnsiTheme="minorHAnsi" w:cstheme="minorHAnsi"/>
          <w:bCs w:val="0"/>
          <w:i w:val="0"/>
          <w:sz w:val="22"/>
          <w:szCs w:val="22"/>
        </w:rPr>
        <w:t>21</w:t>
      </w:r>
      <w:hyperlink w:anchor="_Toc42045501" w:history="1">
        <w:r w:rsidRPr="00722E73">
          <w:rPr>
            <w:rFonts w:asciiTheme="minorHAnsi" w:hAnsiTheme="minorHAnsi" w:cstheme="minorHAnsi"/>
            <w:bCs w:val="0"/>
            <w:i w:val="0"/>
            <w:sz w:val="22"/>
            <w:szCs w:val="22"/>
          </w:rPr>
          <w:t>. Sposób obliczania ceny oferty</w:t>
        </w:r>
        <w:bookmarkEnd w:id="23"/>
      </w:hyperlink>
    </w:p>
    <w:p w14:paraId="11A13944" w14:textId="77777777" w:rsidR="00F5075E" w:rsidRPr="00722E73" w:rsidRDefault="00F5075E" w:rsidP="00A97BA2">
      <w:pPr>
        <w:pStyle w:val="Default"/>
        <w:spacing w:after="120" w:line="25" w:lineRule="atLeast"/>
        <w:ind w:left="567" w:hanging="567"/>
        <w:jc w:val="both"/>
        <w:rPr>
          <w:rFonts w:asciiTheme="minorHAnsi" w:hAnsiTheme="minorHAnsi" w:cstheme="minorHAnsi"/>
          <w:color w:val="auto"/>
          <w:sz w:val="22"/>
          <w:szCs w:val="22"/>
        </w:rPr>
      </w:pPr>
      <w:r w:rsidRPr="00722E73">
        <w:rPr>
          <w:rFonts w:asciiTheme="minorHAnsi" w:hAnsiTheme="minorHAnsi" w:cstheme="minorHAnsi"/>
          <w:color w:val="auto"/>
          <w:sz w:val="22"/>
          <w:szCs w:val="22"/>
        </w:rPr>
        <w:t>21.1. W formularzu oferty należy podać stawkę za osobo</w:t>
      </w:r>
      <w:r w:rsidR="00D57396">
        <w:rPr>
          <w:rFonts w:asciiTheme="minorHAnsi" w:hAnsiTheme="minorHAnsi" w:cstheme="minorHAnsi"/>
          <w:color w:val="auto"/>
          <w:sz w:val="22"/>
          <w:szCs w:val="22"/>
        </w:rPr>
        <w:t xml:space="preserve"> </w:t>
      </w:r>
      <w:r w:rsidRPr="00722E73">
        <w:rPr>
          <w:rFonts w:asciiTheme="minorHAnsi" w:hAnsiTheme="minorHAnsi" w:cstheme="minorHAnsi"/>
          <w:color w:val="auto"/>
          <w:sz w:val="22"/>
          <w:szCs w:val="22"/>
        </w:rPr>
        <w:t xml:space="preserve">roboczogodzinę pracy pracownika ochrony </w:t>
      </w:r>
      <w:r w:rsidR="00D57396">
        <w:rPr>
          <w:rFonts w:asciiTheme="minorHAnsi" w:hAnsiTheme="minorHAnsi" w:cstheme="minorHAnsi"/>
          <w:color w:val="auto"/>
          <w:sz w:val="22"/>
          <w:szCs w:val="22"/>
        </w:rPr>
        <w:br/>
      </w:r>
      <w:r w:rsidRPr="00722E73">
        <w:rPr>
          <w:rFonts w:asciiTheme="minorHAnsi" w:hAnsiTheme="minorHAnsi" w:cstheme="minorHAnsi"/>
          <w:color w:val="auto"/>
          <w:sz w:val="22"/>
          <w:szCs w:val="22"/>
        </w:rPr>
        <w:t>w okresie realizacji przedmiotu zamówienia. Stawkę należy podać bez VAT, kwotę podatku VAT oraz  stawkę z VAT. Zamawiający wymaga również określenia ceny realizacji zamówienia obliczonej jako iloczyn stawki za osobo roboczogodzinę pracy pracownika ochrony i szacunkowej ilości godzin objętych przedmiotem zamówienia.</w:t>
      </w:r>
      <w:r w:rsidR="004B7184" w:rsidRPr="00722E73">
        <w:rPr>
          <w:rFonts w:asciiTheme="minorHAnsi" w:hAnsiTheme="minorHAnsi" w:cstheme="minorHAnsi"/>
          <w:color w:val="auto"/>
          <w:sz w:val="22"/>
          <w:szCs w:val="22"/>
        </w:rPr>
        <w:t xml:space="preserve"> Cena realizacji zamówienia zawarta w ofercie uwzględnia zmiany minimalnej stawki wynagrodzenia za pracę na 202</w:t>
      </w:r>
      <w:r w:rsidR="00DE7DF1" w:rsidRPr="00722E73">
        <w:rPr>
          <w:rFonts w:asciiTheme="minorHAnsi" w:hAnsiTheme="minorHAnsi" w:cstheme="minorHAnsi"/>
          <w:color w:val="auto"/>
          <w:sz w:val="22"/>
          <w:szCs w:val="22"/>
        </w:rPr>
        <w:t>1</w:t>
      </w:r>
      <w:r w:rsidR="004B7184" w:rsidRPr="00722E73">
        <w:rPr>
          <w:rFonts w:asciiTheme="minorHAnsi" w:hAnsiTheme="minorHAnsi" w:cstheme="minorHAnsi"/>
          <w:color w:val="auto"/>
          <w:sz w:val="22"/>
          <w:szCs w:val="22"/>
        </w:rPr>
        <w:t xml:space="preserve"> rok. </w:t>
      </w:r>
    </w:p>
    <w:p w14:paraId="711E985A" w14:textId="77777777" w:rsidR="00F5075E" w:rsidRPr="00722E73" w:rsidRDefault="00F5075E" w:rsidP="00A97BA2">
      <w:pPr>
        <w:pStyle w:val="Default"/>
        <w:spacing w:after="120" w:line="25" w:lineRule="atLeast"/>
        <w:ind w:left="567" w:hanging="567"/>
        <w:jc w:val="both"/>
        <w:rPr>
          <w:rFonts w:asciiTheme="minorHAnsi" w:hAnsiTheme="minorHAnsi" w:cstheme="minorHAnsi"/>
          <w:color w:val="auto"/>
          <w:sz w:val="22"/>
          <w:szCs w:val="22"/>
        </w:rPr>
      </w:pPr>
      <w:r w:rsidRPr="00722E73">
        <w:rPr>
          <w:rFonts w:asciiTheme="minorHAnsi" w:hAnsiTheme="minorHAnsi" w:cstheme="minorHAnsi"/>
          <w:color w:val="auto"/>
          <w:sz w:val="22"/>
          <w:szCs w:val="22"/>
        </w:rPr>
        <w:t>21.2. Stawka osobo</w:t>
      </w:r>
      <w:r w:rsidR="00D57396">
        <w:rPr>
          <w:rFonts w:asciiTheme="minorHAnsi" w:hAnsiTheme="minorHAnsi" w:cstheme="minorHAnsi"/>
          <w:color w:val="auto"/>
          <w:sz w:val="22"/>
          <w:szCs w:val="22"/>
        </w:rPr>
        <w:t xml:space="preserve"> </w:t>
      </w:r>
      <w:r w:rsidRPr="00722E73">
        <w:rPr>
          <w:rFonts w:asciiTheme="minorHAnsi" w:hAnsiTheme="minorHAnsi" w:cstheme="minorHAnsi"/>
          <w:color w:val="auto"/>
          <w:sz w:val="22"/>
          <w:szCs w:val="22"/>
        </w:rPr>
        <w:t>roboczogodziny musi uwzględniać wszystkie koszty</w:t>
      </w:r>
      <w:r w:rsidR="003F4C28" w:rsidRPr="00722E73">
        <w:rPr>
          <w:rFonts w:asciiTheme="minorHAnsi" w:hAnsiTheme="minorHAnsi" w:cstheme="minorHAnsi"/>
          <w:color w:val="auto"/>
          <w:sz w:val="22"/>
          <w:szCs w:val="22"/>
        </w:rPr>
        <w:t>,</w:t>
      </w:r>
      <w:r w:rsidRPr="00722E73">
        <w:rPr>
          <w:rFonts w:asciiTheme="minorHAnsi" w:hAnsiTheme="minorHAnsi" w:cstheme="minorHAnsi"/>
          <w:color w:val="auto"/>
          <w:sz w:val="22"/>
          <w:szCs w:val="22"/>
        </w:rPr>
        <w:t xml:space="preserve"> jakie ponosi Zamawiający.</w:t>
      </w:r>
    </w:p>
    <w:p w14:paraId="3DC7ACCE" w14:textId="77777777" w:rsidR="00F5075E" w:rsidRPr="00722E73" w:rsidRDefault="00F5075E" w:rsidP="00A97BA2">
      <w:pPr>
        <w:pStyle w:val="Default"/>
        <w:spacing w:after="120" w:line="25" w:lineRule="atLeast"/>
        <w:ind w:left="567" w:hanging="567"/>
        <w:jc w:val="both"/>
        <w:rPr>
          <w:rFonts w:asciiTheme="minorHAnsi" w:hAnsiTheme="minorHAnsi" w:cstheme="minorHAnsi"/>
          <w:color w:val="auto"/>
          <w:sz w:val="22"/>
          <w:szCs w:val="22"/>
        </w:rPr>
      </w:pPr>
      <w:r w:rsidRPr="00722E73">
        <w:rPr>
          <w:rFonts w:asciiTheme="minorHAnsi" w:hAnsiTheme="minorHAnsi" w:cstheme="minorHAnsi"/>
          <w:color w:val="auto"/>
          <w:sz w:val="22"/>
          <w:szCs w:val="22"/>
        </w:rPr>
        <w:t xml:space="preserve">21.3. W przypadku określenia przez Wykonawcę, stawki procentowej podatku VAT innej niż </w:t>
      </w:r>
      <w:r w:rsidR="00D57396">
        <w:rPr>
          <w:rFonts w:asciiTheme="minorHAnsi" w:hAnsiTheme="minorHAnsi" w:cstheme="minorHAnsi"/>
          <w:color w:val="auto"/>
          <w:sz w:val="22"/>
          <w:szCs w:val="22"/>
        </w:rPr>
        <w:br/>
      </w:r>
      <w:r w:rsidRPr="00722E73">
        <w:rPr>
          <w:rFonts w:asciiTheme="minorHAnsi" w:hAnsiTheme="minorHAnsi" w:cstheme="minorHAnsi"/>
          <w:color w:val="auto"/>
          <w:sz w:val="22"/>
          <w:szCs w:val="22"/>
        </w:rPr>
        <w:t>w wysokości 23%</w:t>
      </w:r>
      <w:r w:rsidR="00D57396">
        <w:rPr>
          <w:rFonts w:asciiTheme="minorHAnsi" w:hAnsiTheme="minorHAnsi" w:cstheme="minorHAnsi"/>
          <w:color w:val="auto"/>
          <w:sz w:val="22"/>
          <w:szCs w:val="22"/>
        </w:rPr>
        <w:t>,</w:t>
      </w:r>
      <w:r w:rsidRPr="00722E73">
        <w:rPr>
          <w:rFonts w:asciiTheme="minorHAnsi" w:hAnsiTheme="minorHAnsi" w:cstheme="minorHAnsi"/>
          <w:color w:val="auto"/>
          <w:sz w:val="22"/>
          <w:szCs w:val="22"/>
        </w:rPr>
        <w:t xml:space="preserve"> Wykonawca zobowiązany jest załączyć do oferty informację zawierającą podstawę prawną zastosowania takiej stawki podatku VAT. Zastosowanie przez Wykonawcę stawki podatku VAT od towarów i usług oraz podatku akcyzowego spowoduje odrzucenie oferty. </w:t>
      </w:r>
    </w:p>
    <w:p w14:paraId="303D3B45" w14:textId="77777777" w:rsidR="00F5075E" w:rsidRPr="00722E73" w:rsidRDefault="00F5075E" w:rsidP="00A97BA2">
      <w:pPr>
        <w:pStyle w:val="Default"/>
        <w:spacing w:after="120" w:line="25" w:lineRule="atLeast"/>
        <w:ind w:left="567" w:hanging="567"/>
        <w:jc w:val="both"/>
        <w:rPr>
          <w:rFonts w:asciiTheme="minorHAnsi" w:hAnsiTheme="minorHAnsi" w:cstheme="minorHAnsi"/>
          <w:color w:val="auto"/>
          <w:sz w:val="22"/>
          <w:szCs w:val="22"/>
        </w:rPr>
      </w:pPr>
      <w:r w:rsidRPr="00722E73">
        <w:rPr>
          <w:rFonts w:asciiTheme="minorHAnsi" w:hAnsiTheme="minorHAnsi" w:cstheme="minorHAnsi"/>
          <w:color w:val="auto"/>
          <w:sz w:val="22"/>
          <w:szCs w:val="22"/>
        </w:rPr>
        <w:t xml:space="preserve">21.4. </w:t>
      </w:r>
      <w:r w:rsidRPr="00722E73">
        <w:rPr>
          <w:rFonts w:asciiTheme="minorHAnsi" w:hAnsiTheme="minorHAnsi" w:cstheme="minorHAnsi"/>
          <w:bCs/>
          <w:color w:val="auto"/>
          <w:sz w:val="22"/>
          <w:szCs w:val="22"/>
        </w:rPr>
        <w:t xml:space="preserve">Wszystkie wartości, powinny być liczone w PLN z dokładnością do dwóch miejsc po przecinku </w:t>
      </w:r>
      <w:r w:rsidR="00D57396">
        <w:rPr>
          <w:rFonts w:asciiTheme="minorHAnsi" w:hAnsiTheme="minorHAnsi" w:cstheme="minorHAnsi"/>
          <w:bCs/>
          <w:color w:val="auto"/>
          <w:sz w:val="22"/>
          <w:szCs w:val="22"/>
        </w:rPr>
        <w:br/>
      </w:r>
      <w:r w:rsidRPr="00722E73">
        <w:rPr>
          <w:rFonts w:asciiTheme="minorHAnsi" w:hAnsiTheme="minorHAnsi" w:cstheme="minorHAnsi"/>
          <w:bCs/>
          <w:color w:val="auto"/>
          <w:sz w:val="22"/>
          <w:szCs w:val="22"/>
        </w:rPr>
        <w:t xml:space="preserve">w rozumieniu ustawy z dnia </w:t>
      </w:r>
      <w:r w:rsidR="007649ED" w:rsidRPr="00722E73">
        <w:rPr>
          <w:rFonts w:asciiTheme="minorHAnsi" w:hAnsiTheme="minorHAnsi" w:cstheme="minorHAnsi"/>
          <w:bCs/>
          <w:color w:val="auto"/>
          <w:sz w:val="22"/>
          <w:szCs w:val="22"/>
        </w:rPr>
        <w:t>9 maja 2014</w:t>
      </w:r>
      <w:r w:rsidRPr="00722E73">
        <w:rPr>
          <w:rFonts w:asciiTheme="minorHAnsi" w:hAnsiTheme="minorHAnsi" w:cstheme="minorHAnsi"/>
          <w:bCs/>
          <w:color w:val="auto"/>
          <w:sz w:val="22"/>
          <w:szCs w:val="22"/>
        </w:rPr>
        <w:t xml:space="preserve">r. o </w:t>
      </w:r>
      <w:r w:rsidR="007649ED" w:rsidRPr="00722E73">
        <w:rPr>
          <w:rFonts w:asciiTheme="minorHAnsi" w:hAnsiTheme="minorHAnsi" w:cstheme="minorHAnsi"/>
          <w:bCs/>
          <w:color w:val="auto"/>
          <w:sz w:val="22"/>
          <w:szCs w:val="22"/>
        </w:rPr>
        <w:t xml:space="preserve">informowaniu o cenach towarów i usług </w:t>
      </w:r>
      <w:r w:rsidRPr="00722E73">
        <w:rPr>
          <w:rFonts w:asciiTheme="minorHAnsi" w:hAnsiTheme="minorHAnsi" w:cstheme="minorHAnsi"/>
          <w:bCs/>
          <w:color w:val="auto"/>
          <w:sz w:val="22"/>
          <w:szCs w:val="22"/>
        </w:rPr>
        <w:t xml:space="preserve">(Dz. U. </w:t>
      </w:r>
      <w:r w:rsidR="007649ED" w:rsidRPr="00722E73">
        <w:rPr>
          <w:rFonts w:asciiTheme="minorHAnsi" w:hAnsiTheme="minorHAnsi" w:cstheme="minorHAnsi"/>
          <w:bCs/>
          <w:color w:val="auto"/>
          <w:sz w:val="22"/>
          <w:szCs w:val="22"/>
        </w:rPr>
        <w:t>z 2019 r. poz. 178</w:t>
      </w:r>
      <w:r w:rsidRPr="00722E73">
        <w:rPr>
          <w:rFonts w:asciiTheme="minorHAnsi" w:hAnsiTheme="minorHAnsi" w:cstheme="minorHAnsi"/>
          <w:bCs/>
          <w:color w:val="auto"/>
          <w:sz w:val="22"/>
          <w:szCs w:val="22"/>
        </w:rPr>
        <w:t xml:space="preserve">.) </w:t>
      </w:r>
    </w:p>
    <w:p w14:paraId="38179724" w14:textId="77777777" w:rsidR="00F5075E" w:rsidRPr="008059E9" w:rsidRDefault="00F5075E" w:rsidP="00A97BA2">
      <w:pPr>
        <w:pStyle w:val="Default"/>
        <w:spacing w:after="120" w:line="25" w:lineRule="atLeast"/>
        <w:ind w:left="567" w:hanging="567"/>
        <w:jc w:val="both"/>
        <w:rPr>
          <w:rFonts w:asciiTheme="minorHAnsi" w:hAnsiTheme="minorHAnsi" w:cstheme="minorHAnsi"/>
          <w:color w:val="auto"/>
          <w:sz w:val="22"/>
          <w:szCs w:val="22"/>
        </w:rPr>
      </w:pPr>
      <w:r w:rsidRPr="00722E73">
        <w:rPr>
          <w:rFonts w:asciiTheme="minorHAnsi" w:hAnsiTheme="minorHAnsi" w:cstheme="minorHAnsi"/>
          <w:color w:val="auto"/>
          <w:sz w:val="22"/>
          <w:szCs w:val="22"/>
        </w:rPr>
        <w:t>21.5.  Podana przez Wykonawcę stawka osobo</w:t>
      </w:r>
      <w:r w:rsidR="00D57396">
        <w:rPr>
          <w:rFonts w:asciiTheme="minorHAnsi" w:hAnsiTheme="minorHAnsi" w:cstheme="minorHAnsi"/>
          <w:color w:val="auto"/>
          <w:sz w:val="22"/>
          <w:szCs w:val="22"/>
        </w:rPr>
        <w:t xml:space="preserve"> </w:t>
      </w:r>
      <w:r w:rsidRPr="00722E73">
        <w:rPr>
          <w:rFonts w:asciiTheme="minorHAnsi" w:hAnsiTheme="minorHAnsi" w:cstheme="minorHAnsi"/>
          <w:color w:val="auto"/>
          <w:sz w:val="22"/>
          <w:szCs w:val="22"/>
        </w:rPr>
        <w:t xml:space="preserve">roboczogodziny będzie obowiązywała przy rozliczeniu za </w:t>
      </w:r>
      <w:r w:rsidR="00D57396">
        <w:rPr>
          <w:rFonts w:asciiTheme="minorHAnsi" w:hAnsiTheme="minorHAnsi" w:cstheme="minorHAnsi"/>
          <w:color w:val="auto"/>
          <w:sz w:val="22"/>
          <w:szCs w:val="22"/>
        </w:rPr>
        <w:t>w</w:t>
      </w:r>
      <w:r w:rsidRPr="00722E73">
        <w:rPr>
          <w:rFonts w:asciiTheme="minorHAnsi" w:hAnsiTheme="minorHAnsi" w:cstheme="minorHAnsi"/>
          <w:color w:val="auto"/>
          <w:sz w:val="22"/>
          <w:szCs w:val="22"/>
        </w:rPr>
        <w:t>ykonanie, zgodnie ze wszystkimi wymaganiami zawartymi w specyfikacji, usługi ochrony. Rozliczenie następować będzie w okresach miesięcznych</w:t>
      </w:r>
      <w:r w:rsidR="0052198C" w:rsidRPr="00722E73">
        <w:rPr>
          <w:rFonts w:asciiTheme="minorHAnsi" w:hAnsiTheme="minorHAnsi" w:cstheme="minorHAnsi"/>
          <w:color w:val="auto"/>
          <w:sz w:val="22"/>
          <w:szCs w:val="22"/>
        </w:rPr>
        <w:t>,</w:t>
      </w:r>
      <w:r w:rsidRPr="00722E73">
        <w:rPr>
          <w:rFonts w:asciiTheme="minorHAnsi" w:hAnsiTheme="minorHAnsi" w:cstheme="minorHAnsi"/>
          <w:color w:val="auto"/>
          <w:sz w:val="22"/>
          <w:szCs w:val="22"/>
        </w:rPr>
        <w:t xml:space="preserve"> jako iloczyn godzin realizacji zamówienia i stawki osobo</w:t>
      </w:r>
      <w:r w:rsidR="00EC6AE2">
        <w:rPr>
          <w:rFonts w:asciiTheme="minorHAnsi" w:hAnsiTheme="minorHAnsi" w:cstheme="minorHAnsi"/>
          <w:color w:val="auto"/>
          <w:sz w:val="22"/>
          <w:szCs w:val="22"/>
        </w:rPr>
        <w:t xml:space="preserve"> </w:t>
      </w:r>
      <w:r w:rsidRPr="00722E73">
        <w:rPr>
          <w:rFonts w:asciiTheme="minorHAnsi" w:hAnsiTheme="minorHAnsi" w:cstheme="minorHAnsi"/>
          <w:color w:val="auto"/>
          <w:sz w:val="22"/>
          <w:szCs w:val="22"/>
        </w:rPr>
        <w:t>roboczogodziny</w:t>
      </w:r>
      <w:r w:rsidRPr="008059E9">
        <w:rPr>
          <w:rFonts w:asciiTheme="minorHAnsi" w:hAnsiTheme="minorHAnsi" w:cstheme="minorHAnsi"/>
          <w:color w:val="auto"/>
          <w:sz w:val="22"/>
          <w:szCs w:val="22"/>
        </w:rPr>
        <w:t xml:space="preserve">. </w:t>
      </w:r>
    </w:p>
    <w:p w14:paraId="7C0E0815" w14:textId="77777777" w:rsidR="00F5075E" w:rsidRPr="008059E9" w:rsidRDefault="00F5075E" w:rsidP="00A97BA2">
      <w:pPr>
        <w:pStyle w:val="Default"/>
        <w:spacing w:after="120" w:line="25" w:lineRule="atLeast"/>
        <w:ind w:left="567" w:hanging="567"/>
        <w:jc w:val="both"/>
        <w:rPr>
          <w:rFonts w:asciiTheme="minorHAnsi" w:hAnsiTheme="minorHAnsi" w:cstheme="minorHAnsi"/>
          <w:color w:val="auto"/>
          <w:sz w:val="22"/>
          <w:szCs w:val="22"/>
        </w:rPr>
      </w:pPr>
      <w:r w:rsidRPr="008059E9">
        <w:rPr>
          <w:rFonts w:asciiTheme="minorHAnsi" w:hAnsiTheme="minorHAnsi" w:cstheme="minorHAnsi"/>
          <w:bCs/>
          <w:color w:val="auto"/>
          <w:sz w:val="22"/>
          <w:szCs w:val="22"/>
        </w:rPr>
        <w:t>21.6.</w:t>
      </w:r>
      <w:r w:rsidRPr="008059E9">
        <w:rPr>
          <w:rFonts w:asciiTheme="minorHAnsi" w:hAnsiTheme="minorHAnsi" w:cstheme="minorHAnsi"/>
          <w:b/>
          <w:bCs/>
          <w:color w:val="auto"/>
          <w:sz w:val="22"/>
          <w:szCs w:val="22"/>
        </w:rPr>
        <w:t xml:space="preserve"> </w:t>
      </w:r>
      <w:r w:rsidRPr="008059E9">
        <w:rPr>
          <w:rFonts w:asciiTheme="minorHAnsi" w:hAnsiTheme="minorHAnsi" w:cstheme="minorHAnsi"/>
          <w:color w:val="auto"/>
          <w:sz w:val="22"/>
          <w:szCs w:val="22"/>
        </w:rPr>
        <w:t xml:space="preserve">Zamawiający nie będzie ponosił żadnych innych kosztów związanych z realizacją umowy zawartej w wyniku rozstrzygnięcia przedmiotowego postępowania, której wzór stanowi </w:t>
      </w:r>
      <w:r w:rsidRPr="00E033E7">
        <w:rPr>
          <w:rFonts w:asciiTheme="minorHAnsi" w:hAnsiTheme="minorHAnsi" w:cstheme="minorHAnsi"/>
          <w:b/>
          <w:bCs/>
          <w:color w:val="auto"/>
          <w:sz w:val="22"/>
          <w:szCs w:val="22"/>
        </w:rPr>
        <w:t xml:space="preserve">Załącznik </w:t>
      </w:r>
      <w:r w:rsidRPr="008059E9">
        <w:rPr>
          <w:rFonts w:asciiTheme="minorHAnsi" w:hAnsiTheme="minorHAnsi" w:cstheme="minorHAnsi"/>
          <w:color w:val="auto"/>
          <w:sz w:val="22"/>
          <w:szCs w:val="22"/>
        </w:rPr>
        <w:t xml:space="preserve">do niniejszej </w:t>
      </w:r>
      <w:r w:rsidR="0081309E">
        <w:rPr>
          <w:rFonts w:asciiTheme="minorHAnsi" w:hAnsiTheme="minorHAnsi" w:cstheme="minorHAnsi"/>
          <w:color w:val="auto"/>
          <w:sz w:val="22"/>
          <w:szCs w:val="22"/>
        </w:rPr>
        <w:t>IWZ</w:t>
      </w:r>
      <w:r w:rsidRPr="008059E9">
        <w:rPr>
          <w:rFonts w:asciiTheme="minorHAnsi" w:hAnsiTheme="minorHAnsi" w:cstheme="minorHAnsi"/>
          <w:color w:val="auto"/>
          <w:sz w:val="22"/>
          <w:szCs w:val="22"/>
        </w:rPr>
        <w:t xml:space="preserve">. </w:t>
      </w:r>
    </w:p>
    <w:p w14:paraId="4158FCD3" w14:textId="77777777" w:rsidR="00F5075E" w:rsidRDefault="00F5075E" w:rsidP="00A97BA2">
      <w:pPr>
        <w:pStyle w:val="Default"/>
        <w:spacing w:after="120" w:line="25" w:lineRule="atLeast"/>
        <w:ind w:left="567" w:hanging="567"/>
        <w:jc w:val="both"/>
        <w:rPr>
          <w:rFonts w:asciiTheme="minorHAnsi" w:hAnsiTheme="minorHAnsi" w:cstheme="minorHAnsi"/>
          <w:color w:val="auto"/>
          <w:sz w:val="22"/>
          <w:szCs w:val="22"/>
        </w:rPr>
      </w:pPr>
      <w:r w:rsidRPr="00A97BA2">
        <w:rPr>
          <w:rFonts w:asciiTheme="minorHAnsi" w:hAnsiTheme="minorHAnsi" w:cstheme="minorHAnsi"/>
          <w:color w:val="auto"/>
          <w:sz w:val="22"/>
          <w:szCs w:val="22"/>
        </w:rPr>
        <w:t>21.</w:t>
      </w:r>
      <w:r w:rsidR="008059E9">
        <w:rPr>
          <w:rFonts w:asciiTheme="minorHAnsi" w:hAnsiTheme="minorHAnsi" w:cstheme="minorHAnsi"/>
          <w:color w:val="auto"/>
          <w:sz w:val="22"/>
          <w:szCs w:val="22"/>
        </w:rPr>
        <w:t>7</w:t>
      </w:r>
      <w:r w:rsidRPr="00A97BA2">
        <w:rPr>
          <w:rFonts w:asciiTheme="minorHAnsi" w:hAnsiTheme="minorHAnsi" w:cstheme="minorHAnsi"/>
          <w:color w:val="auto"/>
          <w:sz w:val="22"/>
          <w:szCs w:val="22"/>
        </w:rPr>
        <w:t xml:space="preserve">. Zgodnie z treścią art. 91 ust. 3a Ustawy Prawo zamówień publicznych, jeżeli zostanie złożona oferta, której wybór prowadziłby do powstania obowiązku podatkowego Zamawiającego zgodnie z przepisami o podatku od towarów i usług w zakresie wewnątrzwspólnotowego nabycia towarów, Zamawiający na etapie oceny i porównywania ofert doliczy do ceny ofertowej podatek od towarów i usług VAT, zgodnie z art. 2 ust. 1 Ustawy mówiącym o cenie w rozumieniu art. 3 ust 1 ustawy o </w:t>
      </w:r>
      <w:r w:rsidR="007649ED" w:rsidRPr="00A97BA2">
        <w:rPr>
          <w:rFonts w:asciiTheme="minorHAnsi" w:hAnsiTheme="minorHAnsi" w:cstheme="minorHAnsi"/>
          <w:color w:val="auto"/>
          <w:sz w:val="22"/>
          <w:szCs w:val="22"/>
        </w:rPr>
        <w:t xml:space="preserve">informowaniu o cenach towarów i usług </w:t>
      </w:r>
      <w:r w:rsidRPr="00A97BA2">
        <w:rPr>
          <w:rFonts w:asciiTheme="minorHAnsi" w:hAnsiTheme="minorHAnsi" w:cstheme="minorHAnsi"/>
          <w:color w:val="auto"/>
          <w:sz w:val="22"/>
          <w:szCs w:val="22"/>
        </w:rPr>
        <w:t xml:space="preserve">z dnia </w:t>
      </w:r>
      <w:r w:rsidR="007649ED" w:rsidRPr="00A97BA2">
        <w:rPr>
          <w:rFonts w:asciiTheme="minorHAnsi" w:hAnsiTheme="minorHAnsi" w:cstheme="minorHAnsi"/>
          <w:color w:val="auto"/>
          <w:sz w:val="22"/>
          <w:szCs w:val="22"/>
        </w:rPr>
        <w:t>9 maja 2014</w:t>
      </w:r>
      <w:r w:rsidRPr="00A97BA2">
        <w:rPr>
          <w:rFonts w:asciiTheme="minorHAnsi" w:hAnsiTheme="minorHAnsi" w:cstheme="minorHAnsi"/>
          <w:color w:val="auto"/>
          <w:sz w:val="22"/>
          <w:szCs w:val="22"/>
        </w:rPr>
        <w:t xml:space="preserve">r. (Dz.U. </w:t>
      </w:r>
      <w:r w:rsidR="007649ED" w:rsidRPr="00A97BA2">
        <w:rPr>
          <w:rFonts w:asciiTheme="minorHAnsi" w:hAnsiTheme="minorHAnsi" w:cstheme="minorHAnsi"/>
          <w:color w:val="auto"/>
          <w:sz w:val="22"/>
          <w:szCs w:val="22"/>
        </w:rPr>
        <w:t>z 2019 r. poz. 178</w:t>
      </w:r>
      <w:r w:rsidRPr="00A97BA2">
        <w:rPr>
          <w:rFonts w:asciiTheme="minorHAnsi" w:hAnsiTheme="minorHAnsi" w:cstheme="minorHAnsi"/>
          <w:color w:val="auto"/>
          <w:sz w:val="22"/>
          <w:szCs w:val="22"/>
        </w:rPr>
        <w:t>). Powyższe wynika z konieczności ustalenia kwoty, która będzie realnie obciążała budżet Zamawiającego z tytułu realizacji zamówienia.</w:t>
      </w:r>
    </w:p>
    <w:p w14:paraId="0DE7F369" w14:textId="77777777" w:rsidR="008059E9" w:rsidRPr="00A97BA2" w:rsidRDefault="008059E9" w:rsidP="00A97BA2">
      <w:pPr>
        <w:pStyle w:val="Default"/>
        <w:spacing w:after="120" w:line="25" w:lineRule="atLeast"/>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21.8. Wynagrodzenie wykonawcy będzie waloryzowane na zasadach określonych w umowie, której wzór stanowi załącznik do niniejszej </w:t>
      </w:r>
      <w:r w:rsidR="0081309E">
        <w:rPr>
          <w:rFonts w:asciiTheme="minorHAnsi" w:hAnsiTheme="minorHAnsi" w:cstheme="minorHAnsi"/>
          <w:color w:val="auto"/>
          <w:sz w:val="22"/>
          <w:szCs w:val="22"/>
        </w:rPr>
        <w:t>IWZ</w:t>
      </w:r>
      <w:r>
        <w:rPr>
          <w:rFonts w:asciiTheme="minorHAnsi" w:hAnsiTheme="minorHAnsi" w:cstheme="minorHAnsi"/>
          <w:color w:val="auto"/>
          <w:sz w:val="22"/>
          <w:szCs w:val="22"/>
        </w:rPr>
        <w:t>.</w:t>
      </w:r>
    </w:p>
    <w:p w14:paraId="1671C4EF" w14:textId="77777777" w:rsidR="00F5075E" w:rsidRPr="00A97BA2" w:rsidRDefault="00F5075E" w:rsidP="00A97BA2">
      <w:pPr>
        <w:pStyle w:val="Nagwek2"/>
        <w:spacing w:after="120" w:line="25" w:lineRule="atLeast"/>
        <w:contextualSpacing/>
        <w:jc w:val="both"/>
        <w:rPr>
          <w:rFonts w:asciiTheme="minorHAnsi" w:hAnsiTheme="minorHAnsi" w:cstheme="minorHAnsi"/>
          <w:bCs w:val="0"/>
          <w:i w:val="0"/>
          <w:sz w:val="22"/>
          <w:szCs w:val="22"/>
        </w:rPr>
      </w:pPr>
      <w:bookmarkStart w:id="24" w:name="_Toc78879082"/>
      <w:r w:rsidRPr="00A97BA2">
        <w:rPr>
          <w:rFonts w:asciiTheme="minorHAnsi" w:hAnsiTheme="minorHAnsi" w:cstheme="minorHAnsi"/>
          <w:bCs w:val="0"/>
          <w:i w:val="0"/>
          <w:sz w:val="22"/>
          <w:szCs w:val="22"/>
        </w:rPr>
        <w:lastRenderedPageBreak/>
        <w:t>22</w:t>
      </w:r>
      <w:hyperlink w:anchor="_Toc42045501" w:history="1">
        <w:r w:rsidRPr="00A97BA2">
          <w:rPr>
            <w:rFonts w:asciiTheme="minorHAnsi" w:hAnsiTheme="minorHAnsi" w:cstheme="minorHAnsi"/>
            <w:bCs w:val="0"/>
            <w:i w:val="0"/>
            <w:sz w:val="22"/>
            <w:szCs w:val="22"/>
          </w:rPr>
          <w:t>. Waluty obce</w:t>
        </w:r>
        <w:bookmarkEnd w:id="24"/>
      </w:hyperlink>
    </w:p>
    <w:p w14:paraId="259CCABC" w14:textId="77777777" w:rsidR="00F5075E" w:rsidRPr="00A97BA2" w:rsidRDefault="00F5075E" w:rsidP="00A97BA2">
      <w:pPr>
        <w:pStyle w:val="Tekstpodstawowy"/>
        <w:spacing w:before="120" w:after="120" w:line="25" w:lineRule="atLeast"/>
        <w:contextualSpacing/>
        <w:rPr>
          <w:rFonts w:asciiTheme="minorHAnsi" w:hAnsiTheme="minorHAnsi" w:cstheme="minorHAnsi"/>
          <w:sz w:val="22"/>
          <w:szCs w:val="22"/>
        </w:rPr>
      </w:pPr>
      <w:r w:rsidRPr="00A97BA2">
        <w:rPr>
          <w:rFonts w:asciiTheme="minorHAnsi" w:hAnsiTheme="minorHAnsi" w:cstheme="minorHAnsi"/>
          <w:sz w:val="22"/>
          <w:szCs w:val="22"/>
        </w:rPr>
        <w:t xml:space="preserve">Zamawiający nie przewiduje możliwości rozliczenia z Wykonawcą w innej niż złoty polski walucie. </w:t>
      </w:r>
    </w:p>
    <w:p w14:paraId="0B1A53D5" w14:textId="77777777" w:rsidR="00F5075E" w:rsidRPr="00A97BA2" w:rsidRDefault="00F5075E" w:rsidP="00A97BA2">
      <w:pPr>
        <w:spacing w:after="120" w:line="25" w:lineRule="atLeast"/>
        <w:rPr>
          <w:rFonts w:asciiTheme="minorHAnsi" w:hAnsiTheme="minorHAnsi" w:cstheme="minorHAnsi"/>
          <w:sz w:val="22"/>
          <w:szCs w:val="22"/>
        </w:rPr>
      </w:pPr>
      <w:r w:rsidRPr="00A97BA2">
        <w:rPr>
          <w:rFonts w:asciiTheme="minorHAnsi" w:hAnsiTheme="minorHAnsi" w:cstheme="minorHAnsi"/>
          <w:sz w:val="22"/>
          <w:szCs w:val="22"/>
        </w:rPr>
        <w:br w:type="page"/>
      </w:r>
    </w:p>
    <w:p w14:paraId="0C0EDB70" w14:textId="77777777" w:rsidR="00F5075E" w:rsidRPr="00A97BA2" w:rsidRDefault="00F5075E" w:rsidP="00A97BA2">
      <w:pPr>
        <w:pStyle w:val="Nagwek1"/>
        <w:spacing w:after="120" w:line="25" w:lineRule="atLeast"/>
        <w:ind w:left="0"/>
        <w:jc w:val="center"/>
        <w:rPr>
          <w:rFonts w:asciiTheme="minorHAnsi" w:hAnsiTheme="minorHAnsi" w:cstheme="minorHAnsi"/>
          <w:bCs w:val="0"/>
          <w:sz w:val="22"/>
          <w:szCs w:val="22"/>
        </w:rPr>
      </w:pPr>
      <w:bookmarkStart w:id="25" w:name="_Toc78879083"/>
      <w:r w:rsidRPr="00A97BA2">
        <w:rPr>
          <w:rFonts w:asciiTheme="minorHAnsi" w:hAnsiTheme="minorHAnsi" w:cstheme="minorHAnsi"/>
          <w:bCs w:val="0"/>
          <w:sz w:val="22"/>
          <w:szCs w:val="22"/>
        </w:rPr>
        <w:lastRenderedPageBreak/>
        <w:t>Część V</w:t>
      </w:r>
      <w:bookmarkEnd w:id="25"/>
    </w:p>
    <w:p w14:paraId="31050EFC" w14:textId="77777777" w:rsidR="00F5075E" w:rsidRPr="00A97BA2" w:rsidRDefault="00F5075E" w:rsidP="00A97BA2">
      <w:pPr>
        <w:pStyle w:val="Nagwek1"/>
        <w:spacing w:after="120" w:line="25" w:lineRule="atLeast"/>
        <w:ind w:left="0"/>
        <w:jc w:val="center"/>
        <w:rPr>
          <w:rFonts w:asciiTheme="minorHAnsi" w:hAnsiTheme="minorHAnsi" w:cstheme="minorHAnsi"/>
          <w:bCs w:val="0"/>
          <w:sz w:val="22"/>
          <w:szCs w:val="22"/>
        </w:rPr>
      </w:pPr>
      <w:bookmarkStart w:id="26" w:name="_Toc78879084"/>
      <w:r w:rsidRPr="00A97BA2">
        <w:rPr>
          <w:rFonts w:asciiTheme="minorHAnsi" w:hAnsiTheme="minorHAnsi" w:cstheme="minorHAnsi"/>
          <w:bCs w:val="0"/>
          <w:sz w:val="22"/>
          <w:szCs w:val="22"/>
        </w:rPr>
        <w:t>Tryb i zasady wyboru najkorzystniejszej oferty</w:t>
      </w:r>
      <w:bookmarkEnd w:id="26"/>
    </w:p>
    <w:p w14:paraId="2A1CB556" w14:textId="77777777" w:rsidR="00F5075E" w:rsidRPr="00A97BA2" w:rsidRDefault="00F5075E" w:rsidP="00A97BA2">
      <w:pPr>
        <w:pStyle w:val="Nagwek2"/>
        <w:spacing w:after="120" w:line="25" w:lineRule="atLeast"/>
        <w:jc w:val="both"/>
        <w:rPr>
          <w:rFonts w:asciiTheme="minorHAnsi" w:hAnsiTheme="minorHAnsi" w:cstheme="minorHAnsi"/>
          <w:bCs w:val="0"/>
          <w:i w:val="0"/>
          <w:sz w:val="22"/>
          <w:szCs w:val="22"/>
        </w:rPr>
      </w:pPr>
      <w:bookmarkStart w:id="27" w:name="_Toc78879085"/>
      <w:r w:rsidRPr="00A97BA2">
        <w:rPr>
          <w:rFonts w:asciiTheme="minorHAnsi" w:hAnsiTheme="minorHAnsi" w:cstheme="minorHAnsi"/>
          <w:bCs w:val="0"/>
          <w:i w:val="0"/>
          <w:sz w:val="22"/>
          <w:szCs w:val="22"/>
        </w:rPr>
        <w:t>23. Tryb oceny ofert</w:t>
      </w:r>
      <w:bookmarkEnd w:id="27"/>
    </w:p>
    <w:p w14:paraId="2A656B47" w14:textId="77777777" w:rsidR="00F5075E" w:rsidRPr="001A63B9" w:rsidRDefault="0071011B" w:rsidP="00A97BA2">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1. Oceny ofert będzie dokonywała Komisja Przetargowa.</w:t>
      </w:r>
    </w:p>
    <w:p w14:paraId="0FD13DC4" w14:textId="77777777" w:rsidR="00F5075E" w:rsidRPr="001A63B9" w:rsidRDefault="0071011B" w:rsidP="00A97BA2">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2. Oferty oceniane będą w dwóch etapach:</w:t>
      </w:r>
    </w:p>
    <w:p w14:paraId="693B39CE" w14:textId="77777777" w:rsidR="00F5075E" w:rsidRPr="001A63B9" w:rsidRDefault="0071011B" w:rsidP="00A97BA2">
      <w:pPr>
        <w:spacing w:after="120" w:line="25" w:lineRule="atLeast"/>
        <w:ind w:left="1701" w:hanging="992"/>
        <w:jc w:val="both"/>
        <w:rPr>
          <w:rFonts w:asciiTheme="minorHAnsi" w:hAnsiTheme="minorHAnsi" w:cstheme="minorHAnsi"/>
          <w:sz w:val="22"/>
          <w:szCs w:val="22"/>
          <w:u w:val="single"/>
        </w:rPr>
      </w:pPr>
      <w:r w:rsidRPr="0071011B">
        <w:rPr>
          <w:rFonts w:asciiTheme="minorHAnsi" w:hAnsiTheme="minorHAnsi" w:cstheme="minorHAnsi"/>
          <w:b/>
          <w:sz w:val="22"/>
          <w:szCs w:val="22"/>
        </w:rPr>
        <w:t>I etap:</w:t>
      </w:r>
      <w:r w:rsidRPr="0071011B">
        <w:rPr>
          <w:rFonts w:asciiTheme="minorHAnsi" w:hAnsiTheme="minorHAnsi" w:cstheme="minorHAnsi"/>
          <w:sz w:val="22"/>
          <w:szCs w:val="22"/>
        </w:rPr>
        <w:t xml:space="preserve"> </w:t>
      </w:r>
      <w:r w:rsidRPr="0071011B">
        <w:rPr>
          <w:rFonts w:asciiTheme="minorHAnsi" w:hAnsiTheme="minorHAnsi" w:cstheme="minorHAnsi"/>
          <w:sz w:val="22"/>
          <w:szCs w:val="22"/>
        </w:rPr>
        <w:tab/>
        <w:t xml:space="preserve">wstępna ocena w zakresie wymagań formalnych i kompletności oferty. </w:t>
      </w:r>
      <w:r w:rsidRPr="0071011B">
        <w:rPr>
          <w:rFonts w:asciiTheme="minorHAnsi" w:hAnsiTheme="minorHAnsi" w:cstheme="minorHAnsi"/>
          <w:sz w:val="22"/>
          <w:szCs w:val="22"/>
          <w:u w:val="single"/>
        </w:rPr>
        <w:t>Oferty niespełniające wymagań określonych ustawą i </w:t>
      </w:r>
      <w:r w:rsidR="0081309E">
        <w:rPr>
          <w:rFonts w:asciiTheme="minorHAnsi" w:hAnsiTheme="minorHAnsi" w:cstheme="minorHAnsi"/>
          <w:sz w:val="22"/>
          <w:szCs w:val="22"/>
          <w:u w:val="single"/>
        </w:rPr>
        <w:t>IWZ</w:t>
      </w:r>
      <w:r w:rsidRPr="0071011B">
        <w:rPr>
          <w:rFonts w:asciiTheme="minorHAnsi" w:hAnsiTheme="minorHAnsi" w:cstheme="minorHAnsi"/>
          <w:sz w:val="22"/>
          <w:szCs w:val="22"/>
          <w:u w:val="single"/>
        </w:rPr>
        <w:t xml:space="preserve"> zostaną odrzucone, </w:t>
      </w:r>
      <w:r w:rsidR="002945F0">
        <w:rPr>
          <w:rFonts w:asciiTheme="minorHAnsi" w:hAnsiTheme="minorHAnsi" w:cstheme="minorHAnsi"/>
          <w:sz w:val="22"/>
          <w:szCs w:val="22"/>
          <w:u w:val="single"/>
        </w:rPr>
        <w:t xml:space="preserve">jak równie </w:t>
      </w:r>
      <w:r w:rsidRPr="0071011B">
        <w:rPr>
          <w:rFonts w:asciiTheme="minorHAnsi" w:hAnsiTheme="minorHAnsi" w:cstheme="minorHAnsi"/>
          <w:sz w:val="22"/>
          <w:szCs w:val="22"/>
          <w:u w:val="single"/>
        </w:rPr>
        <w:t xml:space="preserve">w przypadku ujawnienia podstaw do wykluczenia Wykonawcy składającego ofertę, oferty te zostaną odrzucone. </w:t>
      </w:r>
    </w:p>
    <w:p w14:paraId="2025771E" w14:textId="77777777" w:rsidR="00F5075E" w:rsidRPr="001A63B9" w:rsidRDefault="0071011B" w:rsidP="00A97BA2">
      <w:pPr>
        <w:spacing w:after="120" w:line="25" w:lineRule="atLeast"/>
        <w:ind w:left="1701" w:hanging="992"/>
        <w:jc w:val="both"/>
        <w:rPr>
          <w:rFonts w:asciiTheme="minorHAnsi" w:hAnsiTheme="minorHAnsi" w:cstheme="minorHAnsi"/>
          <w:sz w:val="22"/>
          <w:szCs w:val="22"/>
          <w:u w:val="single"/>
        </w:rPr>
      </w:pPr>
      <w:r w:rsidRPr="0071011B">
        <w:rPr>
          <w:rFonts w:asciiTheme="minorHAnsi" w:hAnsiTheme="minorHAnsi" w:cstheme="minorHAnsi"/>
          <w:b/>
          <w:sz w:val="22"/>
          <w:szCs w:val="22"/>
        </w:rPr>
        <w:t xml:space="preserve">II etap: </w:t>
      </w:r>
      <w:r w:rsidRPr="0071011B">
        <w:rPr>
          <w:rFonts w:asciiTheme="minorHAnsi" w:hAnsiTheme="minorHAnsi" w:cstheme="minorHAnsi"/>
          <w:b/>
          <w:sz w:val="22"/>
          <w:szCs w:val="22"/>
        </w:rPr>
        <w:tab/>
      </w:r>
      <w:r w:rsidRPr="0071011B">
        <w:rPr>
          <w:rFonts w:asciiTheme="minorHAnsi" w:hAnsiTheme="minorHAnsi" w:cstheme="minorHAnsi"/>
          <w:sz w:val="22"/>
          <w:szCs w:val="22"/>
        </w:rPr>
        <w:t>ocena merytoryczna według kryterium określonego w pkt. 25</w:t>
      </w:r>
      <w:r w:rsidR="002945F0">
        <w:rPr>
          <w:rFonts w:asciiTheme="minorHAnsi" w:hAnsiTheme="minorHAnsi" w:cstheme="minorHAnsi"/>
          <w:sz w:val="22"/>
          <w:szCs w:val="22"/>
        </w:rPr>
        <w:t xml:space="preserve"> poniżej</w:t>
      </w:r>
      <w:r w:rsidRPr="0071011B">
        <w:rPr>
          <w:rFonts w:asciiTheme="minorHAnsi" w:hAnsiTheme="minorHAnsi" w:cstheme="minorHAnsi"/>
          <w:sz w:val="22"/>
          <w:szCs w:val="22"/>
        </w:rPr>
        <w:t xml:space="preserve"> niniejszej specyfikacji. W </w:t>
      </w:r>
      <w:r w:rsidRPr="0071011B">
        <w:rPr>
          <w:rFonts w:asciiTheme="minorHAnsi" w:hAnsiTheme="minorHAnsi" w:cstheme="minorHAnsi"/>
          <w:sz w:val="22"/>
          <w:szCs w:val="22"/>
          <w:u w:val="single"/>
        </w:rPr>
        <w:t xml:space="preserve">II etapie rozpatrywane będą oferty niepodlegające odrzuceniu, złożone przez Wykonawców niepodlegających wykluczeniu. </w:t>
      </w:r>
    </w:p>
    <w:p w14:paraId="58578739" w14:textId="77777777" w:rsidR="00F5075E" w:rsidRPr="001A63B9" w:rsidRDefault="0071011B" w:rsidP="00A97BA2">
      <w:pPr>
        <w:pStyle w:val="Nagwek2"/>
        <w:spacing w:after="120" w:line="25" w:lineRule="atLeast"/>
        <w:jc w:val="both"/>
        <w:rPr>
          <w:rFonts w:asciiTheme="minorHAnsi" w:hAnsiTheme="minorHAnsi" w:cstheme="minorHAnsi"/>
          <w:bCs w:val="0"/>
          <w:i w:val="0"/>
          <w:iCs w:val="0"/>
          <w:sz w:val="22"/>
          <w:szCs w:val="22"/>
        </w:rPr>
      </w:pPr>
      <w:bookmarkStart w:id="28" w:name="_Toc42045382"/>
      <w:bookmarkStart w:id="29" w:name="_Toc78879086"/>
      <w:r w:rsidRPr="0071011B">
        <w:rPr>
          <w:rFonts w:asciiTheme="minorHAnsi" w:hAnsiTheme="minorHAnsi" w:cstheme="minorHAnsi"/>
          <w:bCs w:val="0"/>
          <w:i w:val="0"/>
          <w:iCs w:val="0"/>
          <w:sz w:val="22"/>
          <w:szCs w:val="22"/>
        </w:rPr>
        <w:t>24. Kryteria oceny ofert:</w:t>
      </w:r>
      <w:bookmarkEnd w:id="28"/>
      <w:bookmarkEnd w:id="29"/>
    </w:p>
    <w:p w14:paraId="30EB80EE" w14:textId="77777777" w:rsidR="00F5075E" w:rsidRPr="001A63B9" w:rsidRDefault="0071011B" w:rsidP="00A97BA2">
      <w:pPr>
        <w:pStyle w:val="Tekstpodstawowywcity"/>
        <w:spacing w:before="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 celu wyboru najkorzystniejszej oferty Zamawiający przyjął następujące kryteria przypisując im odpowiednio wagi procentowe:</w:t>
      </w:r>
    </w:p>
    <w:p w14:paraId="55BE0187" w14:textId="77777777" w:rsidR="00F5075E" w:rsidRPr="001A63B9" w:rsidRDefault="0071011B" w:rsidP="00A97BA2">
      <w:pPr>
        <w:pStyle w:val="Tekstpodstawowywcity"/>
        <w:spacing w:line="25" w:lineRule="atLeast"/>
        <w:rPr>
          <w:rFonts w:asciiTheme="minorHAnsi" w:hAnsiTheme="minorHAnsi" w:cstheme="minorHAnsi"/>
          <w:b/>
          <w:sz w:val="22"/>
          <w:szCs w:val="22"/>
          <w:u w:val="single"/>
        </w:rPr>
      </w:pPr>
      <w:r w:rsidRPr="008059E9">
        <w:rPr>
          <w:rFonts w:asciiTheme="minorHAnsi" w:hAnsiTheme="minorHAnsi" w:cstheme="minorHAnsi"/>
          <w:b/>
          <w:sz w:val="22"/>
          <w:szCs w:val="22"/>
          <w:u w:val="single"/>
        </w:rPr>
        <w:t>- cena brutto za realizację zamówienia – 100 %</w:t>
      </w:r>
    </w:p>
    <w:p w14:paraId="754D746D" w14:textId="77777777" w:rsidR="00F5075E" w:rsidRPr="001A63B9" w:rsidRDefault="0071011B" w:rsidP="00A97BA2">
      <w:pPr>
        <w:pStyle w:val="Nagwek2"/>
        <w:spacing w:after="120" w:line="25" w:lineRule="atLeast"/>
        <w:jc w:val="both"/>
        <w:rPr>
          <w:rFonts w:asciiTheme="minorHAnsi" w:hAnsiTheme="minorHAnsi" w:cstheme="minorHAnsi"/>
          <w:bCs w:val="0"/>
          <w:i w:val="0"/>
          <w:iCs w:val="0"/>
          <w:sz w:val="22"/>
          <w:szCs w:val="22"/>
        </w:rPr>
      </w:pPr>
      <w:bookmarkStart w:id="30" w:name="_Toc42045383"/>
      <w:bookmarkStart w:id="31" w:name="_Toc78879087"/>
      <w:r w:rsidRPr="0071011B">
        <w:rPr>
          <w:rFonts w:asciiTheme="minorHAnsi" w:hAnsiTheme="minorHAnsi" w:cstheme="minorHAnsi"/>
          <w:bCs w:val="0"/>
          <w:i w:val="0"/>
          <w:iCs w:val="0"/>
          <w:sz w:val="22"/>
          <w:szCs w:val="22"/>
        </w:rPr>
        <w:t>25. Zasady oceny ofert według ustalonych kryteriów</w:t>
      </w:r>
      <w:bookmarkEnd w:id="30"/>
      <w:bookmarkEnd w:id="31"/>
    </w:p>
    <w:p w14:paraId="37787861" w14:textId="77777777" w:rsidR="009231AD" w:rsidRDefault="0071011B">
      <w:pPr>
        <w:pStyle w:val="Tekstpodstawowywcity"/>
        <w:tabs>
          <w:tab w:val="num" w:pos="720"/>
        </w:tabs>
        <w:spacing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25.1 Ocena ofert w zakresie kryterium „cena brutto za realizację zamówienia” zostanie dokonana według następujących zasad:</w:t>
      </w:r>
    </w:p>
    <w:p w14:paraId="23AEE19B" w14:textId="77777777" w:rsidR="009231AD" w:rsidRDefault="0071011B">
      <w:pPr>
        <w:pStyle w:val="Tekstpodstawowywcity"/>
        <w:tabs>
          <w:tab w:val="num" w:pos="720"/>
        </w:tabs>
        <w:spacing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a)</w:t>
      </w:r>
      <w:r w:rsidRPr="0071011B">
        <w:rPr>
          <w:rFonts w:asciiTheme="minorHAnsi" w:hAnsiTheme="minorHAnsi" w:cstheme="minorHAnsi"/>
          <w:sz w:val="22"/>
          <w:szCs w:val="22"/>
        </w:rPr>
        <w:tab/>
        <w:t xml:space="preserve">oferta zawierająca najniższą cenę realizacji zamówienia otrzyma maksymalną </w:t>
      </w:r>
      <w:r w:rsidR="002945F0">
        <w:rPr>
          <w:rFonts w:asciiTheme="minorHAnsi" w:hAnsiTheme="minorHAnsi" w:cstheme="minorHAnsi"/>
          <w:sz w:val="22"/>
          <w:szCs w:val="22"/>
        </w:rPr>
        <w:t>liczbę</w:t>
      </w:r>
      <w:r w:rsidRPr="0071011B">
        <w:rPr>
          <w:rFonts w:asciiTheme="minorHAnsi" w:hAnsiTheme="minorHAnsi" w:cstheme="minorHAnsi"/>
          <w:sz w:val="22"/>
          <w:szCs w:val="22"/>
        </w:rPr>
        <w:t xml:space="preserve"> punktów przewidzianą w przedmiotowym kryterium, tj. 100 punktów, przy założeniu, że 1% = 1 pkt.</w:t>
      </w:r>
    </w:p>
    <w:p w14:paraId="0711ABE9" w14:textId="77777777" w:rsidR="009231AD" w:rsidRDefault="0071011B">
      <w:pPr>
        <w:pStyle w:val="Tekstpodstawowywcity"/>
        <w:tabs>
          <w:tab w:val="num" w:pos="720"/>
        </w:tabs>
        <w:spacing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b)</w:t>
      </w:r>
      <w:r w:rsidRPr="0071011B">
        <w:rPr>
          <w:rFonts w:asciiTheme="minorHAnsi" w:hAnsiTheme="minorHAnsi" w:cstheme="minorHAnsi"/>
          <w:sz w:val="22"/>
          <w:szCs w:val="22"/>
        </w:rPr>
        <w:tab/>
        <w:t>pozostałe oferty uzyskają wartość punktową wyliczoną wg poniższego wzoru:</w:t>
      </w:r>
    </w:p>
    <w:p w14:paraId="4BFCD0C0" w14:textId="77777777" w:rsidR="009231AD" w:rsidRDefault="00F5075E">
      <w:pPr>
        <w:pStyle w:val="Tekstpodstawowywcity"/>
        <w:tabs>
          <w:tab w:val="num" w:pos="720"/>
        </w:tabs>
        <w:spacing w:line="25" w:lineRule="atLeast"/>
        <w:ind w:left="540" w:hanging="540"/>
        <w:jc w:val="center"/>
        <w:rPr>
          <w:rFonts w:asciiTheme="minorHAnsi" w:hAnsiTheme="minorHAnsi" w:cstheme="minorHAnsi"/>
          <w:sz w:val="22"/>
          <w:szCs w:val="22"/>
        </w:rPr>
      </w:pPr>
      <w:r w:rsidRPr="007E53FF">
        <w:rPr>
          <w:rFonts w:asciiTheme="minorHAnsi" w:hAnsiTheme="minorHAnsi" w:cstheme="minorHAnsi"/>
          <w:snapToGrid w:val="0"/>
          <w:position w:val="-24"/>
          <w:sz w:val="22"/>
          <w:szCs w:val="22"/>
        </w:rPr>
        <w:object w:dxaOrig="1320" w:dyaOrig="620" w14:anchorId="72835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28.2pt" o:ole="">
            <v:imagedata r:id="rId9" o:title=""/>
          </v:shape>
          <o:OLEObject Type="Embed" ProgID="Equation.3" ShapeID="_x0000_i1025" DrawAspect="Content" ObjectID="_1673864298" r:id="rId10"/>
        </w:object>
      </w:r>
    </w:p>
    <w:p w14:paraId="3CE13E0D" w14:textId="77777777" w:rsidR="009231AD" w:rsidRDefault="0071011B">
      <w:pPr>
        <w:pStyle w:val="Tekstpodstawowywcity"/>
        <w:tabs>
          <w:tab w:val="num" w:pos="720"/>
        </w:tabs>
        <w:spacing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gdzie:</w:t>
      </w:r>
    </w:p>
    <w:p w14:paraId="28164C92" w14:textId="77777777" w:rsidR="009231AD" w:rsidRDefault="0071011B">
      <w:pPr>
        <w:pStyle w:val="Tekstpodstawowywcity"/>
        <w:tabs>
          <w:tab w:val="num" w:pos="720"/>
        </w:tabs>
        <w:spacing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W</w:t>
      </w:r>
      <w:r w:rsidRPr="0071011B">
        <w:rPr>
          <w:rFonts w:asciiTheme="minorHAnsi" w:hAnsiTheme="minorHAnsi" w:cstheme="minorHAnsi"/>
          <w:sz w:val="22"/>
          <w:szCs w:val="22"/>
          <w:vertAlign w:val="subscript"/>
        </w:rPr>
        <w:t>1</w:t>
      </w:r>
      <w:r w:rsidRPr="0071011B">
        <w:rPr>
          <w:rFonts w:asciiTheme="minorHAnsi" w:hAnsiTheme="minorHAnsi" w:cstheme="minorHAnsi"/>
          <w:sz w:val="22"/>
          <w:szCs w:val="22"/>
        </w:rPr>
        <w:tab/>
        <w:t xml:space="preserve">- wartość punktowa w kryterium „cena brutto oferty” </w:t>
      </w:r>
    </w:p>
    <w:p w14:paraId="7A843A54" w14:textId="77777777" w:rsidR="009231AD" w:rsidRDefault="0071011B">
      <w:pPr>
        <w:pStyle w:val="Tekstpodstawowywcity"/>
        <w:tabs>
          <w:tab w:val="num" w:pos="720"/>
        </w:tabs>
        <w:spacing w:line="25" w:lineRule="atLeast"/>
        <w:ind w:left="540" w:hanging="540"/>
        <w:jc w:val="both"/>
        <w:rPr>
          <w:rFonts w:asciiTheme="minorHAnsi" w:hAnsiTheme="minorHAnsi" w:cstheme="minorHAnsi"/>
          <w:sz w:val="22"/>
          <w:szCs w:val="22"/>
        </w:rPr>
      </w:pPr>
      <w:proofErr w:type="spellStart"/>
      <w:r w:rsidRPr="0071011B">
        <w:rPr>
          <w:rFonts w:asciiTheme="minorHAnsi" w:hAnsiTheme="minorHAnsi" w:cstheme="minorHAnsi"/>
          <w:sz w:val="22"/>
          <w:szCs w:val="22"/>
        </w:rPr>
        <w:t>C</w:t>
      </w:r>
      <w:r w:rsidRPr="0071011B">
        <w:rPr>
          <w:rFonts w:asciiTheme="minorHAnsi" w:hAnsiTheme="minorHAnsi" w:cstheme="minorHAnsi"/>
          <w:sz w:val="22"/>
          <w:szCs w:val="22"/>
          <w:vertAlign w:val="subscript"/>
        </w:rPr>
        <w:t>n</w:t>
      </w:r>
      <w:proofErr w:type="spellEnd"/>
      <w:r w:rsidRPr="0071011B">
        <w:rPr>
          <w:rFonts w:asciiTheme="minorHAnsi" w:hAnsiTheme="minorHAnsi" w:cstheme="minorHAnsi"/>
          <w:sz w:val="22"/>
          <w:szCs w:val="22"/>
        </w:rPr>
        <w:tab/>
        <w:t xml:space="preserve">- najniższa cena ofertowa </w:t>
      </w:r>
    </w:p>
    <w:p w14:paraId="3DBE98AF" w14:textId="77777777" w:rsidR="009231AD" w:rsidRDefault="0071011B">
      <w:pPr>
        <w:pStyle w:val="Tekstpodstawowywcity"/>
        <w:tabs>
          <w:tab w:val="num" w:pos="720"/>
        </w:tabs>
        <w:spacing w:line="25" w:lineRule="atLeast"/>
        <w:ind w:left="540" w:hanging="540"/>
        <w:jc w:val="both"/>
        <w:rPr>
          <w:rFonts w:asciiTheme="minorHAnsi" w:hAnsiTheme="minorHAnsi" w:cstheme="minorHAnsi"/>
          <w:sz w:val="22"/>
          <w:szCs w:val="22"/>
        </w:rPr>
      </w:pPr>
      <w:proofErr w:type="spellStart"/>
      <w:r w:rsidRPr="0071011B">
        <w:rPr>
          <w:rFonts w:asciiTheme="minorHAnsi" w:hAnsiTheme="minorHAnsi" w:cstheme="minorHAnsi"/>
          <w:sz w:val="22"/>
          <w:szCs w:val="22"/>
        </w:rPr>
        <w:t>C</w:t>
      </w:r>
      <w:r w:rsidRPr="0071011B">
        <w:rPr>
          <w:rFonts w:asciiTheme="minorHAnsi" w:hAnsiTheme="minorHAnsi" w:cstheme="minorHAnsi"/>
          <w:sz w:val="22"/>
          <w:szCs w:val="22"/>
          <w:vertAlign w:val="subscript"/>
        </w:rPr>
        <w:t>b</w:t>
      </w:r>
      <w:proofErr w:type="spellEnd"/>
      <w:r w:rsidRPr="0071011B">
        <w:rPr>
          <w:rFonts w:asciiTheme="minorHAnsi" w:hAnsiTheme="minorHAnsi" w:cstheme="minorHAnsi"/>
          <w:sz w:val="22"/>
          <w:szCs w:val="22"/>
        </w:rPr>
        <w:tab/>
        <w:t>- cena badanej oferty</w:t>
      </w:r>
    </w:p>
    <w:p w14:paraId="53F44844" w14:textId="77777777" w:rsidR="009231AD" w:rsidRDefault="0071011B">
      <w:pPr>
        <w:pStyle w:val="Tekstpodstawowywcity"/>
        <w:tabs>
          <w:tab w:val="num" w:pos="720"/>
        </w:tabs>
        <w:spacing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W</w:t>
      </w:r>
      <w:r w:rsidRPr="0071011B">
        <w:rPr>
          <w:rFonts w:asciiTheme="minorHAnsi" w:hAnsiTheme="minorHAnsi" w:cstheme="minorHAnsi"/>
          <w:sz w:val="22"/>
          <w:szCs w:val="22"/>
        </w:rPr>
        <w:tab/>
        <w:t>- waga = 100</w:t>
      </w:r>
    </w:p>
    <w:p w14:paraId="5D85389C" w14:textId="77777777" w:rsidR="009231AD" w:rsidRDefault="0071011B">
      <w:pPr>
        <w:pStyle w:val="Tekstpodstawowywcity"/>
        <w:spacing w:before="120" w:line="25" w:lineRule="atLeast"/>
        <w:ind w:left="0"/>
        <w:rPr>
          <w:rFonts w:asciiTheme="minorHAnsi" w:hAnsiTheme="minorHAnsi" w:cstheme="minorHAnsi"/>
          <w:sz w:val="22"/>
          <w:szCs w:val="22"/>
        </w:rPr>
      </w:pPr>
      <w:r w:rsidRPr="0071011B">
        <w:rPr>
          <w:rFonts w:asciiTheme="minorHAnsi" w:hAnsiTheme="minorHAnsi" w:cstheme="minorHAnsi"/>
          <w:sz w:val="22"/>
          <w:szCs w:val="22"/>
        </w:rPr>
        <w:t>25.2. Przyjmuje się, że 1% = 1 pkt i tak zostanie przeliczona liczba punktów.</w:t>
      </w:r>
    </w:p>
    <w:p w14:paraId="5AD9A5B1" w14:textId="77777777" w:rsidR="009231AD" w:rsidRDefault="0071011B">
      <w:pPr>
        <w:pStyle w:val="Tekstpodstawowywcity"/>
        <w:spacing w:before="120" w:line="25" w:lineRule="atLeast"/>
        <w:ind w:left="0"/>
        <w:rPr>
          <w:rFonts w:asciiTheme="minorHAnsi" w:hAnsiTheme="minorHAnsi" w:cstheme="minorHAnsi"/>
          <w:sz w:val="22"/>
          <w:szCs w:val="22"/>
        </w:rPr>
      </w:pPr>
      <w:r w:rsidRPr="0071011B">
        <w:rPr>
          <w:rFonts w:asciiTheme="minorHAnsi" w:hAnsiTheme="minorHAnsi" w:cstheme="minorHAnsi"/>
          <w:sz w:val="22"/>
          <w:szCs w:val="22"/>
        </w:rPr>
        <w:t>25.3. Obliczenia dokonywane będą z dokładnością do dwóch miejsc po przecinku.</w:t>
      </w:r>
    </w:p>
    <w:p w14:paraId="6AB65C27" w14:textId="77777777" w:rsidR="009231AD" w:rsidRDefault="0071011B">
      <w:pPr>
        <w:pStyle w:val="Default"/>
        <w:spacing w:after="120" w:line="25" w:lineRule="atLeast"/>
        <w:ind w:left="540" w:hanging="540"/>
        <w:jc w:val="both"/>
        <w:rPr>
          <w:rFonts w:asciiTheme="minorHAnsi" w:hAnsiTheme="minorHAnsi" w:cstheme="minorHAnsi"/>
          <w:color w:val="auto"/>
          <w:sz w:val="22"/>
          <w:szCs w:val="22"/>
        </w:rPr>
      </w:pPr>
      <w:r w:rsidRPr="0071011B">
        <w:rPr>
          <w:rFonts w:asciiTheme="minorHAnsi" w:hAnsiTheme="minorHAnsi" w:cstheme="minorHAnsi"/>
          <w:bCs/>
          <w:color w:val="auto"/>
          <w:sz w:val="22"/>
          <w:szCs w:val="22"/>
        </w:rPr>
        <w:t>25.4.</w:t>
      </w:r>
      <w:r w:rsidRPr="0071011B">
        <w:rPr>
          <w:rFonts w:asciiTheme="minorHAnsi" w:hAnsiTheme="minorHAnsi" w:cstheme="minorHAnsi"/>
          <w:b/>
          <w:bCs/>
          <w:color w:val="auto"/>
          <w:sz w:val="22"/>
          <w:szCs w:val="22"/>
        </w:rPr>
        <w:t xml:space="preserve"> </w:t>
      </w:r>
      <w:r w:rsidRPr="0071011B">
        <w:rPr>
          <w:rFonts w:asciiTheme="minorHAnsi" w:hAnsiTheme="minorHAnsi" w:cstheme="minorHAnsi"/>
          <w:color w:val="auto"/>
          <w:sz w:val="22"/>
          <w:szCs w:val="22"/>
        </w:rPr>
        <w:t>Zamawiający udzieli zamówienia Wykonawcy niewykluczonemu z postępowania, którego oferta nie podlega odrzuceniu i została oceniona</w:t>
      </w:r>
      <w:r w:rsidR="008163B6">
        <w:rPr>
          <w:rFonts w:asciiTheme="minorHAnsi" w:hAnsiTheme="minorHAnsi" w:cstheme="minorHAnsi"/>
          <w:color w:val="auto"/>
          <w:sz w:val="22"/>
          <w:szCs w:val="22"/>
        </w:rPr>
        <w:t>,</w:t>
      </w:r>
      <w:r w:rsidRPr="0071011B">
        <w:rPr>
          <w:rFonts w:asciiTheme="minorHAnsi" w:hAnsiTheme="minorHAnsi" w:cstheme="minorHAnsi"/>
          <w:color w:val="auto"/>
          <w:sz w:val="22"/>
          <w:szCs w:val="22"/>
        </w:rPr>
        <w:t xml:space="preserve"> jako najkorzystniejsza tj. oferta, która otrzymała najwięcej punktów obliczonych w sposób opisany w pkt. 25.1. specyfikacji istotnych warunków zamówienia. </w:t>
      </w:r>
    </w:p>
    <w:p w14:paraId="70FA30BD" w14:textId="77777777" w:rsidR="009231AD" w:rsidRDefault="0071011B">
      <w:pPr>
        <w:pStyle w:val="Default"/>
        <w:spacing w:after="120" w:line="25" w:lineRule="atLeast"/>
        <w:ind w:left="540" w:hanging="540"/>
        <w:jc w:val="both"/>
        <w:rPr>
          <w:rFonts w:asciiTheme="minorHAnsi" w:hAnsiTheme="minorHAnsi" w:cstheme="minorHAnsi"/>
          <w:bCs/>
          <w:color w:val="auto"/>
          <w:sz w:val="22"/>
          <w:szCs w:val="22"/>
        </w:rPr>
      </w:pPr>
      <w:r w:rsidRPr="0071011B">
        <w:rPr>
          <w:rFonts w:asciiTheme="minorHAnsi" w:hAnsiTheme="minorHAnsi" w:cstheme="minorHAnsi"/>
          <w:color w:val="auto"/>
          <w:sz w:val="22"/>
          <w:szCs w:val="22"/>
        </w:rPr>
        <w:t xml:space="preserve">25.5. </w:t>
      </w:r>
      <w:r w:rsidRPr="0071011B">
        <w:rPr>
          <w:rFonts w:asciiTheme="minorHAnsi" w:hAnsiTheme="minorHAnsi" w:cstheme="minorHAnsi"/>
          <w:bCs/>
          <w:color w:val="auto"/>
          <w:sz w:val="22"/>
          <w:szCs w:val="22"/>
        </w:rPr>
        <w:t>W przedmiotowym postępowaniu aukcja elektroniczna nie będzie stosowana.</w:t>
      </w:r>
    </w:p>
    <w:p w14:paraId="492CA411"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br w:type="page"/>
      </w:r>
    </w:p>
    <w:p w14:paraId="509EFF1C" w14:textId="77777777" w:rsidR="009231AD" w:rsidRDefault="009231AD">
      <w:pPr>
        <w:pStyle w:val="Tekstpodstawowywcity"/>
        <w:spacing w:line="25" w:lineRule="atLeast"/>
        <w:jc w:val="both"/>
        <w:rPr>
          <w:rFonts w:asciiTheme="minorHAnsi" w:hAnsiTheme="minorHAnsi" w:cstheme="minorHAnsi"/>
          <w:sz w:val="22"/>
          <w:szCs w:val="22"/>
        </w:rPr>
      </w:pPr>
    </w:p>
    <w:p w14:paraId="7EADB454" w14:textId="77777777" w:rsidR="009231AD" w:rsidRDefault="0071011B">
      <w:pPr>
        <w:pStyle w:val="Nagwek1"/>
        <w:spacing w:after="120" w:line="25" w:lineRule="atLeast"/>
        <w:ind w:left="0"/>
        <w:jc w:val="center"/>
        <w:rPr>
          <w:rFonts w:asciiTheme="minorHAnsi" w:hAnsiTheme="minorHAnsi" w:cstheme="minorHAnsi"/>
          <w:bCs w:val="0"/>
          <w:sz w:val="22"/>
          <w:szCs w:val="22"/>
        </w:rPr>
      </w:pPr>
      <w:bookmarkStart w:id="32" w:name="_Toc78879088"/>
      <w:r w:rsidRPr="0071011B">
        <w:rPr>
          <w:rFonts w:asciiTheme="minorHAnsi" w:hAnsiTheme="minorHAnsi" w:cstheme="minorHAnsi"/>
          <w:bCs w:val="0"/>
          <w:sz w:val="22"/>
          <w:szCs w:val="22"/>
        </w:rPr>
        <w:t>Część VI</w:t>
      </w:r>
      <w:bookmarkEnd w:id="32"/>
    </w:p>
    <w:p w14:paraId="68EBEE94" w14:textId="77777777" w:rsidR="009231AD" w:rsidRDefault="0071011B">
      <w:pPr>
        <w:pStyle w:val="Nagwek1"/>
        <w:spacing w:after="120" w:line="25" w:lineRule="atLeast"/>
        <w:ind w:left="0"/>
        <w:jc w:val="center"/>
        <w:rPr>
          <w:rFonts w:asciiTheme="minorHAnsi" w:hAnsiTheme="minorHAnsi" w:cstheme="minorHAnsi"/>
          <w:bCs w:val="0"/>
          <w:sz w:val="22"/>
          <w:szCs w:val="22"/>
        </w:rPr>
      </w:pPr>
      <w:bookmarkStart w:id="33" w:name="_Toc78879089"/>
      <w:r w:rsidRPr="0071011B">
        <w:rPr>
          <w:rFonts w:asciiTheme="minorHAnsi" w:hAnsiTheme="minorHAnsi" w:cstheme="minorHAnsi"/>
          <w:bCs w:val="0"/>
          <w:sz w:val="22"/>
          <w:szCs w:val="22"/>
        </w:rPr>
        <w:t>Informacje o trybie składania i otwarcia ofert</w:t>
      </w:r>
      <w:bookmarkEnd w:id="33"/>
    </w:p>
    <w:p w14:paraId="3E2C8B8B" w14:textId="77777777" w:rsidR="009231AD" w:rsidRDefault="0071011B">
      <w:pPr>
        <w:pStyle w:val="Nagwek2"/>
        <w:spacing w:after="120" w:line="25" w:lineRule="atLeast"/>
        <w:jc w:val="both"/>
        <w:rPr>
          <w:rFonts w:asciiTheme="minorHAnsi" w:hAnsiTheme="minorHAnsi" w:cstheme="minorHAnsi"/>
          <w:bCs w:val="0"/>
          <w:i w:val="0"/>
          <w:sz w:val="22"/>
          <w:szCs w:val="22"/>
        </w:rPr>
      </w:pPr>
      <w:bookmarkStart w:id="34" w:name="_Toc78879090"/>
      <w:r w:rsidRPr="0071011B">
        <w:rPr>
          <w:rFonts w:asciiTheme="minorHAnsi" w:hAnsiTheme="minorHAnsi" w:cstheme="minorHAnsi"/>
          <w:bCs w:val="0"/>
          <w:i w:val="0"/>
          <w:sz w:val="22"/>
          <w:szCs w:val="22"/>
        </w:rPr>
        <w:t>26. Miejsce i termin składania ofert</w:t>
      </w:r>
      <w:bookmarkEnd w:id="34"/>
    </w:p>
    <w:p w14:paraId="4DF21CED" w14:textId="77777777" w:rsidR="009231AD" w:rsidRPr="00B43B25" w:rsidRDefault="0071011B" w:rsidP="008059E9">
      <w:pPr>
        <w:jc w:val="both"/>
        <w:rPr>
          <w:rFonts w:asciiTheme="minorHAnsi" w:hAnsiTheme="minorHAnsi" w:cstheme="minorHAnsi"/>
          <w:sz w:val="22"/>
          <w:szCs w:val="22"/>
        </w:rPr>
      </w:pPr>
      <w:r w:rsidRPr="0071011B">
        <w:rPr>
          <w:rFonts w:asciiTheme="minorHAnsi" w:hAnsiTheme="minorHAnsi" w:cstheme="minorHAnsi"/>
          <w:sz w:val="22"/>
          <w:szCs w:val="22"/>
        </w:rPr>
        <w:t xml:space="preserve">26.1. Ofertę należy złożyć w siedzibie </w:t>
      </w:r>
      <w:r w:rsidRPr="00B43B25">
        <w:rPr>
          <w:rFonts w:asciiTheme="minorHAnsi" w:hAnsiTheme="minorHAnsi" w:cstheme="minorHAnsi"/>
          <w:sz w:val="22"/>
          <w:szCs w:val="22"/>
        </w:rPr>
        <w:t xml:space="preserve">Zamawiającego przy </w:t>
      </w:r>
      <w:r w:rsidR="00DE7DF1" w:rsidRPr="00B43B25">
        <w:rPr>
          <w:rFonts w:asciiTheme="minorHAnsi" w:hAnsiTheme="minorHAnsi" w:cstheme="minorHAnsi"/>
          <w:sz w:val="22"/>
          <w:szCs w:val="22"/>
        </w:rPr>
        <w:t xml:space="preserve">ul. </w:t>
      </w:r>
      <w:r w:rsidR="00B01401" w:rsidRPr="00B43B25">
        <w:rPr>
          <w:rFonts w:asciiTheme="minorHAnsi" w:hAnsiTheme="minorHAnsi" w:cstheme="minorHAnsi"/>
          <w:sz w:val="22"/>
          <w:szCs w:val="22"/>
        </w:rPr>
        <w:t>Różan</w:t>
      </w:r>
      <w:r w:rsidR="002945F0" w:rsidRPr="00B43B25">
        <w:rPr>
          <w:rFonts w:asciiTheme="minorHAnsi" w:hAnsiTheme="minorHAnsi" w:cstheme="minorHAnsi"/>
          <w:sz w:val="22"/>
          <w:szCs w:val="22"/>
        </w:rPr>
        <w:t>ej</w:t>
      </w:r>
      <w:r w:rsidR="00B01401" w:rsidRPr="00B43B25">
        <w:rPr>
          <w:rFonts w:asciiTheme="minorHAnsi" w:hAnsiTheme="minorHAnsi" w:cstheme="minorHAnsi"/>
          <w:sz w:val="22"/>
          <w:szCs w:val="22"/>
        </w:rPr>
        <w:t xml:space="preserve"> 16</w:t>
      </w:r>
      <w:r w:rsidR="00DE7DF1" w:rsidRPr="00B43B25">
        <w:rPr>
          <w:rFonts w:asciiTheme="minorHAnsi" w:hAnsiTheme="minorHAnsi" w:cstheme="minorHAnsi"/>
          <w:sz w:val="22"/>
          <w:szCs w:val="22"/>
        </w:rPr>
        <w:t xml:space="preserve">, </w:t>
      </w:r>
      <w:r w:rsidR="00B01401" w:rsidRPr="00B43B25">
        <w:rPr>
          <w:rFonts w:asciiTheme="minorHAnsi" w:hAnsiTheme="minorHAnsi" w:cstheme="minorHAnsi"/>
          <w:sz w:val="22"/>
          <w:szCs w:val="22"/>
        </w:rPr>
        <w:t xml:space="preserve">sekretariat Dyrektora, </w:t>
      </w:r>
      <w:r w:rsidRPr="00B43B25">
        <w:rPr>
          <w:rFonts w:asciiTheme="minorHAnsi" w:hAnsiTheme="minorHAnsi" w:cstheme="minorHAnsi"/>
          <w:sz w:val="22"/>
          <w:szCs w:val="22"/>
        </w:rPr>
        <w:t xml:space="preserve"> do dnia </w:t>
      </w:r>
      <w:r w:rsidR="00B01401" w:rsidRPr="00B43B25">
        <w:rPr>
          <w:rFonts w:asciiTheme="minorHAnsi" w:hAnsiTheme="minorHAnsi" w:cstheme="minorHAnsi"/>
          <w:sz w:val="22"/>
          <w:szCs w:val="22"/>
        </w:rPr>
        <w:t>13 stycznia 2021 r.</w:t>
      </w:r>
      <w:r w:rsidRPr="00B43B25">
        <w:rPr>
          <w:rFonts w:asciiTheme="minorHAnsi" w:hAnsiTheme="minorHAnsi" w:cstheme="minorHAnsi"/>
          <w:sz w:val="22"/>
          <w:szCs w:val="22"/>
        </w:rPr>
        <w:t xml:space="preserve">, do godziny </w:t>
      </w:r>
      <w:r w:rsidR="00B43B25" w:rsidRPr="00B43B25">
        <w:rPr>
          <w:rFonts w:asciiTheme="minorHAnsi" w:hAnsiTheme="minorHAnsi" w:cstheme="minorHAnsi"/>
          <w:sz w:val="22"/>
          <w:szCs w:val="22"/>
        </w:rPr>
        <w:t>1</w:t>
      </w:r>
      <w:r w:rsidRPr="00B43B25">
        <w:rPr>
          <w:rFonts w:asciiTheme="minorHAnsi" w:hAnsiTheme="minorHAnsi" w:cstheme="minorHAnsi"/>
          <w:sz w:val="22"/>
          <w:szCs w:val="22"/>
        </w:rPr>
        <w:t>0</w:t>
      </w:r>
      <w:r w:rsidRPr="00B43B25">
        <w:rPr>
          <w:rFonts w:asciiTheme="minorHAnsi" w:hAnsiTheme="minorHAnsi" w:cstheme="minorHAnsi"/>
          <w:sz w:val="22"/>
          <w:szCs w:val="22"/>
          <w:vertAlign w:val="superscript"/>
        </w:rPr>
        <w:t>00</w:t>
      </w:r>
    </w:p>
    <w:p w14:paraId="5C4C8A3C" w14:textId="77777777" w:rsidR="009231AD" w:rsidRPr="00B43B25" w:rsidRDefault="0071011B">
      <w:pPr>
        <w:spacing w:before="120" w:after="120" w:line="25" w:lineRule="atLeast"/>
        <w:ind w:left="360" w:hanging="360"/>
        <w:rPr>
          <w:rFonts w:asciiTheme="minorHAnsi" w:hAnsiTheme="minorHAnsi" w:cstheme="minorHAnsi"/>
          <w:sz w:val="22"/>
          <w:szCs w:val="22"/>
        </w:rPr>
      </w:pPr>
      <w:r w:rsidRPr="00B43B25">
        <w:rPr>
          <w:rFonts w:asciiTheme="minorHAnsi" w:hAnsiTheme="minorHAnsi" w:cstheme="minorHAnsi"/>
          <w:sz w:val="22"/>
          <w:szCs w:val="22"/>
        </w:rPr>
        <w:t>26.2. Oferty złożone po tym terminie zostaną zwrócone bez otwierania.</w:t>
      </w:r>
    </w:p>
    <w:p w14:paraId="7F600D57" w14:textId="77777777" w:rsidR="009231AD" w:rsidRPr="00B43B25" w:rsidRDefault="0071011B">
      <w:pPr>
        <w:pStyle w:val="Nagwek2"/>
        <w:spacing w:after="120" w:line="25" w:lineRule="atLeast"/>
        <w:jc w:val="both"/>
        <w:rPr>
          <w:rFonts w:asciiTheme="minorHAnsi" w:hAnsiTheme="minorHAnsi" w:cstheme="minorHAnsi"/>
          <w:bCs w:val="0"/>
          <w:i w:val="0"/>
          <w:sz w:val="22"/>
          <w:szCs w:val="22"/>
        </w:rPr>
      </w:pPr>
      <w:bookmarkStart w:id="35" w:name="_Toc78879091"/>
      <w:r w:rsidRPr="00B43B25">
        <w:rPr>
          <w:rFonts w:asciiTheme="minorHAnsi" w:hAnsiTheme="minorHAnsi" w:cstheme="minorHAnsi"/>
          <w:bCs w:val="0"/>
          <w:i w:val="0"/>
          <w:sz w:val="22"/>
          <w:szCs w:val="22"/>
        </w:rPr>
        <w:t>27. Miejsce i termin otwarcia ofert</w:t>
      </w:r>
      <w:bookmarkEnd w:id="35"/>
    </w:p>
    <w:p w14:paraId="22ECB1E0" w14:textId="77777777" w:rsidR="009231AD" w:rsidRPr="00B43B25" w:rsidRDefault="0071011B">
      <w:pPr>
        <w:spacing w:before="120" w:after="120" w:line="25" w:lineRule="atLeast"/>
        <w:jc w:val="both"/>
        <w:rPr>
          <w:rFonts w:asciiTheme="minorHAnsi" w:hAnsiTheme="minorHAnsi" w:cstheme="minorHAnsi"/>
          <w:sz w:val="22"/>
          <w:szCs w:val="22"/>
        </w:rPr>
      </w:pPr>
      <w:r w:rsidRPr="00B43B25">
        <w:rPr>
          <w:rFonts w:asciiTheme="minorHAnsi" w:hAnsiTheme="minorHAnsi" w:cstheme="minorHAnsi"/>
          <w:sz w:val="22"/>
          <w:szCs w:val="22"/>
        </w:rPr>
        <w:t xml:space="preserve">Otwarcie ofert nastąpi w siedzibie Zamawiającego przy </w:t>
      </w:r>
      <w:r w:rsidR="00B01401" w:rsidRPr="00B43B25">
        <w:rPr>
          <w:rFonts w:asciiTheme="minorHAnsi" w:hAnsiTheme="minorHAnsi" w:cstheme="minorHAnsi"/>
          <w:sz w:val="22"/>
          <w:szCs w:val="22"/>
        </w:rPr>
        <w:t>ul. Różan</w:t>
      </w:r>
      <w:r w:rsidR="00320368" w:rsidRPr="00B43B25">
        <w:rPr>
          <w:rFonts w:asciiTheme="minorHAnsi" w:hAnsiTheme="minorHAnsi" w:cstheme="minorHAnsi"/>
          <w:sz w:val="22"/>
          <w:szCs w:val="22"/>
        </w:rPr>
        <w:t>ej</w:t>
      </w:r>
      <w:r w:rsidR="00B01401" w:rsidRPr="00B43B25">
        <w:rPr>
          <w:rFonts w:asciiTheme="minorHAnsi" w:hAnsiTheme="minorHAnsi" w:cstheme="minorHAnsi"/>
          <w:sz w:val="22"/>
          <w:szCs w:val="22"/>
        </w:rPr>
        <w:t xml:space="preserve"> 16</w:t>
      </w:r>
      <w:r w:rsidRPr="00B43B25">
        <w:rPr>
          <w:rFonts w:asciiTheme="minorHAnsi" w:hAnsiTheme="minorHAnsi" w:cstheme="minorHAnsi"/>
          <w:sz w:val="22"/>
          <w:szCs w:val="22"/>
        </w:rPr>
        <w:t>, w sekretariacie</w:t>
      </w:r>
      <w:r w:rsidR="008059E9" w:rsidRPr="00B43B25">
        <w:rPr>
          <w:rFonts w:asciiTheme="minorHAnsi" w:hAnsiTheme="minorHAnsi" w:cstheme="minorHAnsi"/>
          <w:sz w:val="22"/>
          <w:szCs w:val="22"/>
        </w:rPr>
        <w:t xml:space="preserve"> Dyrektora</w:t>
      </w:r>
      <w:r w:rsidRPr="00B43B25">
        <w:rPr>
          <w:rFonts w:asciiTheme="minorHAnsi" w:hAnsiTheme="minorHAnsi" w:cstheme="minorHAnsi"/>
          <w:sz w:val="22"/>
          <w:szCs w:val="22"/>
        </w:rPr>
        <w:t xml:space="preserve">, </w:t>
      </w:r>
      <w:r w:rsidR="00320368" w:rsidRPr="00B43B25">
        <w:rPr>
          <w:rFonts w:asciiTheme="minorHAnsi" w:hAnsiTheme="minorHAnsi" w:cstheme="minorHAnsi"/>
          <w:sz w:val="22"/>
          <w:szCs w:val="22"/>
        </w:rPr>
        <w:br/>
      </w:r>
      <w:r w:rsidRPr="00B43B25">
        <w:rPr>
          <w:rFonts w:asciiTheme="minorHAnsi" w:hAnsiTheme="minorHAnsi" w:cstheme="minorHAnsi"/>
          <w:sz w:val="22"/>
          <w:szCs w:val="22"/>
        </w:rPr>
        <w:t xml:space="preserve">w dniu </w:t>
      </w:r>
      <w:r w:rsidR="00B01401" w:rsidRPr="00B43B25">
        <w:rPr>
          <w:rFonts w:asciiTheme="minorHAnsi" w:hAnsiTheme="minorHAnsi" w:cstheme="minorHAnsi"/>
          <w:sz w:val="22"/>
          <w:szCs w:val="22"/>
        </w:rPr>
        <w:t>13 stycznia 2021 r.</w:t>
      </w:r>
      <w:r w:rsidRPr="00B43B25">
        <w:rPr>
          <w:rFonts w:asciiTheme="minorHAnsi" w:hAnsiTheme="minorHAnsi" w:cstheme="minorHAnsi"/>
          <w:sz w:val="22"/>
          <w:szCs w:val="22"/>
        </w:rPr>
        <w:t xml:space="preserve">, o godzinie </w:t>
      </w:r>
      <w:r w:rsidR="00B43B25" w:rsidRPr="00B43B25">
        <w:rPr>
          <w:rFonts w:asciiTheme="minorHAnsi" w:hAnsiTheme="minorHAnsi" w:cstheme="minorHAnsi"/>
          <w:sz w:val="22"/>
          <w:szCs w:val="22"/>
        </w:rPr>
        <w:t>1</w:t>
      </w:r>
      <w:r w:rsidRPr="00B43B25">
        <w:rPr>
          <w:rFonts w:asciiTheme="minorHAnsi" w:hAnsiTheme="minorHAnsi" w:cstheme="minorHAnsi"/>
          <w:sz w:val="22"/>
          <w:szCs w:val="22"/>
        </w:rPr>
        <w:t>0</w:t>
      </w:r>
      <w:r w:rsidRPr="00B43B25">
        <w:rPr>
          <w:rFonts w:asciiTheme="minorHAnsi" w:hAnsiTheme="minorHAnsi" w:cstheme="minorHAnsi"/>
          <w:sz w:val="22"/>
          <w:szCs w:val="22"/>
          <w:vertAlign w:val="superscript"/>
        </w:rPr>
        <w:t>15</w:t>
      </w:r>
      <w:r w:rsidRPr="00B43B25">
        <w:rPr>
          <w:rFonts w:asciiTheme="minorHAnsi" w:hAnsiTheme="minorHAnsi" w:cstheme="minorHAnsi"/>
          <w:sz w:val="22"/>
          <w:szCs w:val="22"/>
        </w:rPr>
        <w:t>.</w:t>
      </w:r>
    </w:p>
    <w:p w14:paraId="6D70AE2C" w14:textId="77777777" w:rsidR="009231AD" w:rsidRDefault="0071011B">
      <w:pPr>
        <w:pStyle w:val="Nagwek2"/>
        <w:spacing w:after="120" w:line="25" w:lineRule="atLeast"/>
        <w:jc w:val="both"/>
        <w:rPr>
          <w:rFonts w:asciiTheme="minorHAnsi" w:hAnsiTheme="minorHAnsi" w:cstheme="minorHAnsi"/>
          <w:bCs w:val="0"/>
          <w:i w:val="0"/>
          <w:sz w:val="22"/>
          <w:szCs w:val="22"/>
        </w:rPr>
      </w:pPr>
      <w:bookmarkStart w:id="36" w:name="_Toc78879092"/>
      <w:r w:rsidRPr="00B43B25">
        <w:rPr>
          <w:rFonts w:asciiTheme="minorHAnsi" w:hAnsiTheme="minorHAnsi" w:cstheme="minorHAnsi"/>
          <w:bCs w:val="0"/>
          <w:i w:val="0"/>
          <w:sz w:val="22"/>
          <w:szCs w:val="22"/>
        </w:rPr>
        <w:t>28. Publiczne otwarcie ofert</w:t>
      </w:r>
      <w:bookmarkEnd w:id="36"/>
    </w:p>
    <w:p w14:paraId="16D6B8FC" w14:textId="77777777" w:rsidR="009231AD" w:rsidRDefault="0071011B">
      <w:pPr>
        <w:spacing w:before="120" w:after="120" w:line="25" w:lineRule="atLeast"/>
        <w:ind w:left="360" w:hanging="360"/>
        <w:jc w:val="both"/>
        <w:rPr>
          <w:rFonts w:asciiTheme="minorHAnsi" w:hAnsiTheme="minorHAnsi" w:cstheme="minorHAnsi"/>
          <w:sz w:val="22"/>
          <w:szCs w:val="22"/>
        </w:rPr>
      </w:pPr>
      <w:r w:rsidRPr="0071011B">
        <w:rPr>
          <w:rFonts w:asciiTheme="minorHAnsi" w:hAnsiTheme="minorHAnsi" w:cstheme="minorHAnsi"/>
          <w:sz w:val="22"/>
          <w:szCs w:val="22"/>
        </w:rPr>
        <w:t xml:space="preserve">28.1. Otwarcie ofert jest jawne. </w:t>
      </w:r>
    </w:p>
    <w:p w14:paraId="46835DB5" w14:textId="77777777" w:rsidR="009231AD" w:rsidRDefault="0071011B">
      <w:pPr>
        <w:spacing w:before="120"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28.2. Dokonując otwarcia ofert Zamawiający poda nazwy (firmy) oraz adresy Wykonawców,</w:t>
      </w:r>
      <w:r w:rsidRPr="0071011B">
        <w:rPr>
          <w:rFonts w:asciiTheme="minorHAnsi" w:hAnsiTheme="minorHAnsi" w:cstheme="minorHAnsi"/>
          <w:sz w:val="22"/>
          <w:szCs w:val="22"/>
        </w:rPr>
        <w:br/>
        <w:t xml:space="preserve">a także informacje dotyczące ceny, terminu </w:t>
      </w:r>
      <w:r w:rsidR="00320368">
        <w:rPr>
          <w:rFonts w:asciiTheme="minorHAnsi" w:hAnsiTheme="minorHAnsi" w:cstheme="minorHAnsi"/>
          <w:sz w:val="22"/>
          <w:szCs w:val="22"/>
        </w:rPr>
        <w:t>w</w:t>
      </w:r>
      <w:r w:rsidRPr="0071011B">
        <w:rPr>
          <w:rFonts w:asciiTheme="minorHAnsi" w:hAnsiTheme="minorHAnsi" w:cstheme="minorHAnsi"/>
          <w:sz w:val="22"/>
          <w:szCs w:val="22"/>
        </w:rPr>
        <w:t>ykonania zamówienia i warunków płatności.</w:t>
      </w:r>
    </w:p>
    <w:p w14:paraId="38AED181" w14:textId="77777777" w:rsidR="009231AD" w:rsidRDefault="0071011B">
      <w:pPr>
        <w:pStyle w:val="Nagwek2"/>
        <w:spacing w:after="120" w:line="25" w:lineRule="atLeast"/>
        <w:jc w:val="both"/>
        <w:rPr>
          <w:rFonts w:asciiTheme="minorHAnsi" w:hAnsiTheme="minorHAnsi" w:cstheme="minorHAnsi"/>
          <w:bCs w:val="0"/>
          <w:i w:val="0"/>
          <w:sz w:val="22"/>
          <w:szCs w:val="22"/>
        </w:rPr>
      </w:pPr>
      <w:bookmarkStart w:id="37" w:name="_Toc78879093"/>
      <w:r w:rsidRPr="0071011B">
        <w:rPr>
          <w:rFonts w:asciiTheme="minorHAnsi" w:hAnsiTheme="minorHAnsi" w:cstheme="minorHAnsi"/>
          <w:bCs w:val="0"/>
          <w:i w:val="0"/>
          <w:sz w:val="22"/>
          <w:szCs w:val="22"/>
        </w:rPr>
        <w:t>29. Termin związania ofertą</w:t>
      </w:r>
      <w:bookmarkEnd w:id="37"/>
    </w:p>
    <w:p w14:paraId="25A81928" w14:textId="77777777" w:rsidR="009231AD" w:rsidRDefault="0071011B">
      <w:pPr>
        <w:pStyle w:val="Tekstpodstawowy2"/>
        <w:spacing w:before="120" w:line="25" w:lineRule="atLeast"/>
        <w:rPr>
          <w:rFonts w:asciiTheme="minorHAnsi" w:hAnsiTheme="minorHAnsi" w:cstheme="minorHAnsi"/>
          <w:sz w:val="22"/>
          <w:szCs w:val="22"/>
        </w:rPr>
      </w:pPr>
      <w:r w:rsidRPr="0071011B">
        <w:rPr>
          <w:rFonts w:asciiTheme="minorHAnsi" w:hAnsiTheme="minorHAnsi" w:cstheme="minorHAnsi"/>
          <w:sz w:val="22"/>
          <w:szCs w:val="22"/>
        </w:rPr>
        <w:t>Wykonawca pozostaje związany złożoną ofertą przez okres 30 dni. Bieg terminu związania ofertą rozpoczyna się wraz z upływem terminu składania ofert.</w:t>
      </w:r>
    </w:p>
    <w:p w14:paraId="3CD9DE76" w14:textId="77777777" w:rsidR="009231AD" w:rsidRDefault="0071011B">
      <w:pPr>
        <w:pStyle w:val="Nagwek2"/>
        <w:spacing w:after="120" w:line="25" w:lineRule="atLeast"/>
        <w:jc w:val="both"/>
        <w:rPr>
          <w:rFonts w:asciiTheme="minorHAnsi" w:hAnsiTheme="minorHAnsi" w:cstheme="minorHAnsi"/>
          <w:bCs w:val="0"/>
          <w:i w:val="0"/>
          <w:sz w:val="22"/>
          <w:szCs w:val="22"/>
        </w:rPr>
      </w:pPr>
      <w:bookmarkStart w:id="38" w:name="_Toc78879094"/>
      <w:r w:rsidRPr="0071011B">
        <w:rPr>
          <w:rFonts w:asciiTheme="minorHAnsi" w:hAnsiTheme="minorHAnsi" w:cstheme="minorHAnsi"/>
          <w:bCs w:val="0"/>
          <w:i w:val="0"/>
          <w:sz w:val="22"/>
          <w:szCs w:val="22"/>
        </w:rPr>
        <w:t>30. Zmiana i wycofanie oferty</w:t>
      </w:r>
      <w:bookmarkEnd w:id="38"/>
    </w:p>
    <w:p w14:paraId="0D3820EC" w14:textId="77777777" w:rsidR="009231AD" w:rsidRDefault="0071011B">
      <w:pPr>
        <w:spacing w:before="120"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 xml:space="preserve">30.1. Wykonawca może przed upływem terminu do składania ofert zmienić lub wycofać ofertę. </w:t>
      </w:r>
    </w:p>
    <w:p w14:paraId="3D53BF39" w14:textId="77777777" w:rsidR="009231AD" w:rsidRDefault="0071011B">
      <w:pPr>
        <w:spacing w:before="120"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 xml:space="preserve">30.2. Powiadomienie o wprowadzeniu zmian lub o wycofaniu oferty winno zostać złożone w sposób </w:t>
      </w:r>
      <w:ins w:id="39" w:author="Ewa Pawlak" w:date="2020-12-29T14:10:00Z">
        <w:r w:rsidR="00320368">
          <w:rPr>
            <w:rFonts w:asciiTheme="minorHAnsi" w:hAnsiTheme="minorHAnsi" w:cstheme="minorHAnsi"/>
            <w:sz w:val="22"/>
            <w:szCs w:val="22"/>
          </w:rPr>
          <w:br/>
        </w:r>
      </w:ins>
      <w:r w:rsidRPr="0071011B">
        <w:rPr>
          <w:rFonts w:asciiTheme="minorHAnsi" w:hAnsiTheme="minorHAnsi" w:cstheme="minorHAnsi"/>
          <w:sz w:val="22"/>
          <w:szCs w:val="22"/>
        </w:rPr>
        <w:t>i formie przewidzianych dla złożenia oferty, z zastrzeżeniem, że opakowania (koperty) będą zawierały dodatkowe oznaczenie „ZMIANA”/”WYCOFANIE”.</w:t>
      </w:r>
    </w:p>
    <w:p w14:paraId="50DBBE1B"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br w:type="page"/>
      </w:r>
    </w:p>
    <w:p w14:paraId="1918E7D4" w14:textId="77777777" w:rsidR="009231AD" w:rsidRDefault="0071011B">
      <w:pPr>
        <w:pStyle w:val="Nagwek1"/>
        <w:spacing w:after="120" w:line="25" w:lineRule="atLeast"/>
        <w:ind w:left="0"/>
        <w:jc w:val="center"/>
        <w:rPr>
          <w:rFonts w:asciiTheme="minorHAnsi" w:hAnsiTheme="minorHAnsi" w:cstheme="minorHAnsi"/>
          <w:sz w:val="22"/>
          <w:szCs w:val="22"/>
        </w:rPr>
      </w:pPr>
      <w:bookmarkStart w:id="40" w:name="_Toc78879095"/>
      <w:r w:rsidRPr="0071011B">
        <w:rPr>
          <w:rFonts w:asciiTheme="minorHAnsi" w:hAnsiTheme="minorHAnsi" w:cstheme="minorHAnsi"/>
          <w:sz w:val="22"/>
          <w:szCs w:val="22"/>
        </w:rPr>
        <w:lastRenderedPageBreak/>
        <w:t>Część VII</w:t>
      </w:r>
      <w:bookmarkEnd w:id="40"/>
    </w:p>
    <w:p w14:paraId="6B827792" w14:textId="77777777" w:rsidR="009231AD" w:rsidRDefault="0071011B">
      <w:pPr>
        <w:pStyle w:val="Nagwek1"/>
        <w:spacing w:after="120" w:line="25" w:lineRule="atLeast"/>
        <w:ind w:left="0"/>
        <w:jc w:val="center"/>
        <w:rPr>
          <w:rFonts w:asciiTheme="minorHAnsi" w:hAnsiTheme="minorHAnsi" w:cstheme="minorHAnsi"/>
          <w:sz w:val="22"/>
          <w:szCs w:val="22"/>
        </w:rPr>
      </w:pPr>
      <w:bookmarkStart w:id="41" w:name="_Toc78879096"/>
      <w:r w:rsidRPr="0071011B">
        <w:rPr>
          <w:rFonts w:asciiTheme="minorHAnsi" w:hAnsiTheme="minorHAnsi" w:cstheme="minorHAnsi"/>
          <w:sz w:val="22"/>
          <w:szCs w:val="22"/>
        </w:rPr>
        <w:t>Postanowienia dotyczące umowy</w:t>
      </w:r>
      <w:bookmarkEnd w:id="41"/>
    </w:p>
    <w:p w14:paraId="073207CA" w14:textId="77777777" w:rsidR="009231AD" w:rsidRDefault="0071011B">
      <w:pPr>
        <w:pStyle w:val="Nagwek2"/>
        <w:spacing w:after="120" w:line="25" w:lineRule="atLeast"/>
        <w:jc w:val="both"/>
        <w:rPr>
          <w:rFonts w:asciiTheme="minorHAnsi" w:hAnsiTheme="minorHAnsi" w:cstheme="minorHAnsi"/>
          <w:bCs w:val="0"/>
          <w:i w:val="0"/>
          <w:sz w:val="22"/>
          <w:szCs w:val="22"/>
        </w:rPr>
      </w:pPr>
      <w:bookmarkStart w:id="42" w:name="_Toc78879097"/>
      <w:r w:rsidRPr="0071011B">
        <w:rPr>
          <w:rFonts w:asciiTheme="minorHAnsi" w:hAnsiTheme="minorHAnsi" w:cstheme="minorHAnsi"/>
          <w:bCs w:val="0"/>
          <w:i w:val="0"/>
          <w:sz w:val="22"/>
          <w:szCs w:val="22"/>
        </w:rPr>
        <w:t>31. Termin płatności:</w:t>
      </w:r>
      <w:bookmarkEnd w:id="42"/>
    </w:p>
    <w:p w14:paraId="25618BA7" w14:textId="77777777" w:rsidR="009231AD" w:rsidRDefault="0071011B">
      <w:pPr>
        <w:spacing w:before="120" w:after="120" w:line="25" w:lineRule="atLeast"/>
        <w:ind w:left="539" w:hanging="539"/>
        <w:jc w:val="both"/>
        <w:rPr>
          <w:rFonts w:asciiTheme="minorHAnsi" w:hAnsiTheme="minorHAnsi" w:cstheme="minorHAnsi"/>
          <w:sz w:val="22"/>
          <w:szCs w:val="22"/>
        </w:rPr>
      </w:pPr>
      <w:r w:rsidRPr="0071011B">
        <w:rPr>
          <w:rFonts w:asciiTheme="minorHAnsi" w:hAnsiTheme="minorHAnsi" w:cstheme="minorHAnsi"/>
          <w:sz w:val="22"/>
          <w:szCs w:val="22"/>
        </w:rPr>
        <w:t xml:space="preserve">31.1. Terminy płatności za </w:t>
      </w:r>
      <w:r w:rsidR="00320368">
        <w:rPr>
          <w:rFonts w:asciiTheme="minorHAnsi" w:hAnsiTheme="minorHAnsi" w:cstheme="minorHAnsi"/>
          <w:sz w:val="22"/>
          <w:szCs w:val="22"/>
        </w:rPr>
        <w:t>w</w:t>
      </w:r>
      <w:r w:rsidRPr="0071011B">
        <w:rPr>
          <w:rFonts w:asciiTheme="minorHAnsi" w:hAnsiTheme="minorHAnsi" w:cstheme="minorHAnsi"/>
          <w:sz w:val="22"/>
          <w:szCs w:val="22"/>
        </w:rPr>
        <w:t xml:space="preserve">ykonanie przedmiotu zamówienia zawiera wzór umowy stanowiący załącznik do niniejszej </w:t>
      </w:r>
      <w:r w:rsidR="0081309E">
        <w:rPr>
          <w:rFonts w:asciiTheme="minorHAnsi" w:hAnsiTheme="minorHAnsi" w:cstheme="minorHAnsi"/>
          <w:sz w:val="22"/>
          <w:szCs w:val="22"/>
        </w:rPr>
        <w:t>IWZ</w:t>
      </w:r>
      <w:r w:rsidRPr="0071011B">
        <w:rPr>
          <w:rFonts w:asciiTheme="minorHAnsi" w:hAnsiTheme="minorHAnsi" w:cstheme="minorHAnsi"/>
          <w:sz w:val="22"/>
          <w:szCs w:val="22"/>
        </w:rPr>
        <w:t>.</w:t>
      </w:r>
    </w:p>
    <w:p w14:paraId="2A375325" w14:textId="77777777" w:rsidR="009231AD" w:rsidRDefault="0071011B">
      <w:pPr>
        <w:spacing w:before="120" w:after="120" w:line="25" w:lineRule="atLeast"/>
        <w:ind w:left="539" w:hanging="539"/>
        <w:jc w:val="both"/>
        <w:rPr>
          <w:rFonts w:asciiTheme="minorHAnsi" w:hAnsiTheme="minorHAnsi" w:cstheme="minorHAnsi"/>
          <w:sz w:val="22"/>
          <w:szCs w:val="22"/>
        </w:rPr>
      </w:pPr>
      <w:r w:rsidRPr="0071011B">
        <w:rPr>
          <w:rFonts w:asciiTheme="minorHAnsi" w:hAnsiTheme="minorHAnsi" w:cstheme="minorHAnsi"/>
          <w:sz w:val="22"/>
          <w:szCs w:val="22"/>
        </w:rPr>
        <w:t>31.2. Zamawiający nie dopuszcza możliwości przedpłat.</w:t>
      </w:r>
    </w:p>
    <w:p w14:paraId="277D853D" w14:textId="77777777" w:rsidR="009231AD" w:rsidRDefault="0071011B">
      <w:pPr>
        <w:pStyle w:val="Nagwek2"/>
        <w:spacing w:after="120" w:line="25" w:lineRule="atLeast"/>
        <w:jc w:val="both"/>
        <w:rPr>
          <w:rFonts w:asciiTheme="minorHAnsi" w:hAnsiTheme="minorHAnsi" w:cstheme="minorHAnsi"/>
          <w:i w:val="0"/>
          <w:iCs w:val="0"/>
          <w:sz w:val="22"/>
          <w:szCs w:val="22"/>
        </w:rPr>
      </w:pPr>
      <w:bookmarkStart w:id="43" w:name="_Toc41969555"/>
      <w:bookmarkStart w:id="44" w:name="_Toc78879099"/>
      <w:r w:rsidRPr="0071011B">
        <w:rPr>
          <w:rFonts w:asciiTheme="minorHAnsi" w:hAnsiTheme="minorHAnsi" w:cstheme="minorHAnsi"/>
          <w:i w:val="0"/>
          <w:iCs w:val="0"/>
          <w:sz w:val="22"/>
          <w:szCs w:val="22"/>
        </w:rPr>
        <w:t>32. Wzór umowy</w:t>
      </w:r>
      <w:bookmarkEnd w:id="43"/>
      <w:bookmarkEnd w:id="44"/>
    </w:p>
    <w:p w14:paraId="156D43FD" w14:textId="77777777" w:rsidR="009231AD" w:rsidRDefault="0071011B">
      <w:pPr>
        <w:pStyle w:val="Tekstpodstawowy2"/>
        <w:spacing w:before="120" w:line="25" w:lineRule="atLeast"/>
        <w:rPr>
          <w:rFonts w:asciiTheme="minorHAnsi" w:hAnsiTheme="minorHAnsi" w:cstheme="minorHAnsi"/>
          <w:sz w:val="22"/>
          <w:szCs w:val="22"/>
        </w:rPr>
      </w:pPr>
      <w:r w:rsidRPr="0071011B">
        <w:rPr>
          <w:rFonts w:asciiTheme="minorHAnsi" w:hAnsiTheme="minorHAnsi" w:cstheme="minorHAnsi"/>
          <w:sz w:val="22"/>
          <w:szCs w:val="22"/>
        </w:rPr>
        <w:t xml:space="preserve">32.1. Wzór umowy określony został w </w:t>
      </w:r>
      <w:r w:rsidR="004E39FE">
        <w:rPr>
          <w:rFonts w:asciiTheme="minorHAnsi" w:hAnsiTheme="minorHAnsi" w:cstheme="minorHAnsi"/>
          <w:sz w:val="22"/>
          <w:szCs w:val="22"/>
        </w:rPr>
        <w:t>z</w:t>
      </w:r>
      <w:r w:rsidRPr="004E39FE">
        <w:rPr>
          <w:rFonts w:asciiTheme="minorHAnsi" w:hAnsiTheme="minorHAnsi" w:cstheme="minorHAnsi"/>
          <w:sz w:val="22"/>
          <w:szCs w:val="22"/>
        </w:rPr>
        <w:t xml:space="preserve">ałączniku </w:t>
      </w:r>
      <w:r w:rsidR="004E39FE">
        <w:rPr>
          <w:rFonts w:asciiTheme="minorHAnsi" w:hAnsiTheme="minorHAnsi" w:cstheme="minorHAnsi"/>
          <w:sz w:val="22"/>
          <w:szCs w:val="22"/>
        </w:rPr>
        <w:t>do IWZ</w:t>
      </w:r>
      <w:r w:rsidRPr="0071011B">
        <w:rPr>
          <w:rFonts w:asciiTheme="minorHAnsi" w:hAnsiTheme="minorHAnsi" w:cstheme="minorHAnsi"/>
          <w:sz w:val="22"/>
          <w:szCs w:val="22"/>
        </w:rPr>
        <w:t>.</w:t>
      </w:r>
    </w:p>
    <w:p w14:paraId="1BD5F7AF" w14:textId="77777777" w:rsidR="009231AD" w:rsidRDefault="0071011B">
      <w:pPr>
        <w:pStyle w:val="Tekstpodstawowy"/>
        <w:spacing w:before="120" w:after="120" w:line="25" w:lineRule="atLeast"/>
        <w:ind w:left="540" w:hanging="540"/>
        <w:rPr>
          <w:rFonts w:asciiTheme="minorHAnsi" w:hAnsiTheme="minorHAnsi" w:cstheme="minorHAnsi"/>
          <w:snapToGrid w:val="0"/>
          <w:sz w:val="22"/>
          <w:szCs w:val="22"/>
        </w:rPr>
      </w:pPr>
      <w:r w:rsidRPr="0071011B">
        <w:rPr>
          <w:rFonts w:asciiTheme="minorHAnsi" w:hAnsiTheme="minorHAnsi" w:cstheme="minorHAnsi"/>
          <w:snapToGrid w:val="0"/>
          <w:sz w:val="22"/>
          <w:szCs w:val="22"/>
        </w:rPr>
        <w:t xml:space="preserve">32.2. Wykonawca akceptuje treść wzoru umowy na </w:t>
      </w:r>
      <w:r w:rsidR="00320368">
        <w:rPr>
          <w:rFonts w:asciiTheme="minorHAnsi" w:hAnsiTheme="minorHAnsi" w:cstheme="minorHAnsi"/>
          <w:snapToGrid w:val="0"/>
          <w:sz w:val="22"/>
          <w:szCs w:val="22"/>
        </w:rPr>
        <w:t>w</w:t>
      </w:r>
      <w:r w:rsidRPr="0071011B">
        <w:rPr>
          <w:rFonts w:asciiTheme="minorHAnsi" w:hAnsiTheme="minorHAnsi" w:cstheme="minorHAnsi"/>
          <w:snapToGrid w:val="0"/>
          <w:sz w:val="22"/>
          <w:szCs w:val="22"/>
        </w:rPr>
        <w:t xml:space="preserve">ykonanie przedmiotu zamówienia, stanowiący załącznik do niniejszej specyfikacji, oświadczeniem zawartym w treści formularza ofertowego. Postanowienia umowy ustalone we wzorze nie podlegają zmianie przez Wykonawcę. Przyjęcie przez Wykonawcę postanowień wzoru umowy stanowi jeden z warunków ważności oferty. </w:t>
      </w:r>
    </w:p>
    <w:p w14:paraId="7A8BC5F1" w14:textId="77777777" w:rsidR="009231AD" w:rsidRDefault="0071011B">
      <w:pPr>
        <w:pStyle w:val="Nagwek2"/>
        <w:spacing w:after="120" w:line="25" w:lineRule="atLeast"/>
        <w:jc w:val="both"/>
        <w:rPr>
          <w:rFonts w:asciiTheme="minorHAnsi" w:hAnsiTheme="minorHAnsi" w:cstheme="minorHAnsi"/>
          <w:i w:val="0"/>
          <w:iCs w:val="0"/>
          <w:sz w:val="22"/>
          <w:szCs w:val="22"/>
        </w:rPr>
      </w:pPr>
      <w:bookmarkStart w:id="45" w:name="_Toc71953595"/>
      <w:bookmarkStart w:id="46" w:name="_Toc78879100"/>
      <w:r w:rsidRPr="0071011B">
        <w:rPr>
          <w:rFonts w:asciiTheme="minorHAnsi" w:hAnsiTheme="minorHAnsi" w:cstheme="minorHAnsi"/>
          <w:i w:val="0"/>
          <w:iCs w:val="0"/>
          <w:sz w:val="22"/>
          <w:szCs w:val="22"/>
        </w:rPr>
        <w:t>33. Informacja o formalnościach dotyczących zawarcia umowy.</w:t>
      </w:r>
      <w:bookmarkEnd w:id="45"/>
      <w:bookmarkEnd w:id="46"/>
    </w:p>
    <w:p w14:paraId="5F35B8CB" w14:textId="77777777" w:rsidR="009231AD" w:rsidRDefault="0071011B">
      <w:pPr>
        <w:spacing w:after="120" w:line="25" w:lineRule="atLeast"/>
        <w:ind w:left="709" w:hanging="709"/>
        <w:jc w:val="both"/>
        <w:rPr>
          <w:rFonts w:asciiTheme="minorHAnsi" w:hAnsiTheme="minorHAnsi" w:cstheme="minorHAnsi"/>
          <w:sz w:val="22"/>
          <w:szCs w:val="22"/>
        </w:rPr>
      </w:pPr>
      <w:bookmarkStart w:id="47" w:name="_Toc78879101"/>
      <w:r w:rsidRPr="0071011B">
        <w:rPr>
          <w:rFonts w:asciiTheme="minorHAnsi" w:hAnsiTheme="minorHAnsi" w:cstheme="minorHAnsi"/>
          <w:sz w:val="22"/>
          <w:szCs w:val="22"/>
        </w:rPr>
        <w:t xml:space="preserve">1.       Zamawiający zawrze umowę w sprawie zamówienia publicznego z zastrzeżeniem art. 183 ustawy </w:t>
      </w:r>
      <w:proofErr w:type="spellStart"/>
      <w:r w:rsidRPr="0071011B">
        <w:rPr>
          <w:rFonts w:asciiTheme="minorHAnsi" w:hAnsiTheme="minorHAnsi" w:cstheme="minorHAnsi"/>
          <w:sz w:val="22"/>
          <w:szCs w:val="22"/>
        </w:rPr>
        <w:t>Pzp</w:t>
      </w:r>
      <w:proofErr w:type="spellEnd"/>
      <w:r w:rsidRPr="0071011B">
        <w:rPr>
          <w:rFonts w:asciiTheme="minorHAnsi" w:hAnsiTheme="minorHAnsi" w:cstheme="minorHAnsi"/>
          <w:sz w:val="22"/>
          <w:szCs w:val="22"/>
        </w:rPr>
        <w:t xml:space="preserve"> w terminie, o którym mowa w art. 94 ust. 1 pkt. 1 ustawy.</w:t>
      </w:r>
    </w:p>
    <w:p w14:paraId="2AFF2288" w14:textId="77777777" w:rsidR="009231AD" w:rsidRDefault="0071011B">
      <w:pPr>
        <w:spacing w:after="120" w:line="25" w:lineRule="atLeast"/>
        <w:ind w:left="709" w:hanging="709"/>
        <w:jc w:val="both"/>
        <w:rPr>
          <w:rFonts w:asciiTheme="minorHAnsi" w:hAnsiTheme="minorHAnsi" w:cstheme="minorHAnsi"/>
          <w:sz w:val="22"/>
          <w:szCs w:val="22"/>
        </w:rPr>
      </w:pPr>
      <w:r w:rsidRPr="0071011B">
        <w:rPr>
          <w:rFonts w:asciiTheme="minorHAnsi" w:hAnsiTheme="minorHAnsi" w:cstheme="minorHAnsi"/>
          <w:sz w:val="22"/>
          <w:szCs w:val="22"/>
        </w:rPr>
        <w:t xml:space="preserve">2. </w:t>
      </w:r>
      <w:r w:rsidRPr="0071011B">
        <w:rPr>
          <w:rFonts w:asciiTheme="minorHAnsi" w:hAnsiTheme="minorHAnsi" w:cstheme="minorHAnsi"/>
          <w:sz w:val="22"/>
          <w:szCs w:val="22"/>
        </w:rPr>
        <w:tab/>
        <w:t>Zamawiający może zawrzeć umowę przed upływem terminu z pkt. 1, jeżeli w niniejszym postępowaniu złożono tylko jedną ofertę.</w:t>
      </w:r>
    </w:p>
    <w:p w14:paraId="18DC8CA2" w14:textId="77777777" w:rsidR="009231AD" w:rsidRDefault="0071011B">
      <w:pPr>
        <w:spacing w:after="120" w:line="25" w:lineRule="atLeast"/>
        <w:ind w:left="709" w:hanging="709"/>
        <w:jc w:val="both"/>
        <w:rPr>
          <w:rFonts w:asciiTheme="minorHAnsi" w:hAnsiTheme="minorHAnsi" w:cstheme="minorHAnsi"/>
          <w:sz w:val="22"/>
          <w:szCs w:val="22"/>
        </w:rPr>
      </w:pPr>
      <w:r w:rsidRPr="0071011B">
        <w:rPr>
          <w:rFonts w:asciiTheme="minorHAnsi" w:hAnsiTheme="minorHAnsi" w:cstheme="minorHAnsi"/>
          <w:sz w:val="22"/>
          <w:szCs w:val="22"/>
        </w:rPr>
        <w:t xml:space="preserve">3. </w:t>
      </w:r>
      <w:r w:rsidRPr="0071011B">
        <w:rPr>
          <w:rFonts w:asciiTheme="minorHAnsi" w:hAnsiTheme="minorHAnsi" w:cstheme="minorHAnsi"/>
          <w:sz w:val="22"/>
          <w:szCs w:val="22"/>
        </w:rPr>
        <w:tab/>
        <w:t>Jeżeli Wykonawca, którego oferta została wybrana, uchyla się od zawarcia umowy w sprawie zamówienia publicznego lub nie wnosi wymaganego zabezpieczenia należytego Wykonania umowy, Zamawiając</w:t>
      </w:r>
      <w:r w:rsidR="0065272A">
        <w:rPr>
          <w:rFonts w:asciiTheme="minorHAnsi" w:hAnsiTheme="minorHAnsi" w:cstheme="minorHAnsi"/>
          <w:sz w:val="22"/>
          <w:szCs w:val="22"/>
        </w:rPr>
        <w:t>y</w:t>
      </w:r>
      <w:r w:rsidRPr="0071011B">
        <w:rPr>
          <w:rFonts w:asciiTheme="minorHAnsi" w:hAnsiTheme="minorHAnsi" w:cstheme="minorHAnsi"/>
          <w:sz w:val="22"/>
          <w:szCs w:val="22"/>
        </w:rPr>
        <w:t xml:space="preserve"> może wybrać ofertę najkorzystniejszą spośród pozostałych ofert, bez przeprowadzania ich ponownej oceny, chyba, że zachodzą przesłanki do unieważnienia postępowania, o których mowa w art. 93 ust. 1. </w:t>
      </w:r>
    </w:p>
    <w:p w14:paraId="600BD26E" w14:textId="77777777" w:rsidR="009231AD" w:rsidRDefault="0071011B">
      <w:pPr>
        <w:spacing w:after="120" w:line="25" w:lineRule="atLeast"/>
        <w:ind w:left="709" w:hanging="709"/>
        <w:jc w:val="both"/>
        <w:rPr>
          <w:rFonts w:asciiTheme="minorHAnsi" w:hAnsiTheme="minorHAnsi" w:cstheme="minorHAnsi"/>
          <w:sz w:val="22"/>
          <w:szCs w:val="22"/>
        </w:rPr>
      </w:pPr>
      <w:r w:rsidRPr="0071011B">
        <w:rPr>
          <w:rFonts w:asciiTheme="minorHAnsi" w:hAnsiTheme="minorHAnsi" w:cstheme="minorHAnsi"/>
          <w:sz w:val="22"/>
          <w:szCs w:val="22"/>
        </w:rPr>
        <w:t xml:space="preserve">4.  </w:t>
      </w:r>
      <w:r w:rsidRPr="0071011B">
        <w:rPr>
          <w:rFonts w:asciiTheme="minorHAnsi" w:hAnsiTheme="minorHAnsi" w:cstheme="minorHAnsi"/>
          <w:sz w:val="22"/>
          <w:szCs w:val="22"/>
        </w:rPr>
        <w:tab/>
        <w:t>Wykonawcy wspólnie ubiegający się o niniejsze zamówienie, których oferta zostanie uznana za najkorzystniejszą są zobowiązani dostarczyć dokumenty</w:t>
      </w:r>
      <w:r w:rsidR="009F382A">
        <w:rPr>
          <w:rFonts w:asciiTheme="minorHAnsi" w:hAnsiTheme="minorHAnsi" w:cstheme="minorHAnsi"/>
          <w:sz w:val="22"/>
          <w:szCs w:val="22"/>
        </w:rPr>
        <w:t>,</w:t>
      </w:r>
      <w:r w:rsidRPr="0071011B">
        <w:rPr>
          <w:rFonts w:asciiTheme="minorHAnsi" w:hAnsiTheme="minorHAnsi" w:cstheme="minorHAnsi"/>
          <w:sz w:val="22"/>
          <w:szCs w:val="22"/>
        </w:rPr>
        <w:t xml:space="preserve"> o których mowa we wzorze umowy niezbędne dla ważności umowy – w szczególności umowę ubezpieczenia.</w:t>
      </w:r>
    </w:p>
    <w:p w14:paraId="4094ACEA" w14:textId="77777777" w:rsidR="009231AD" w:rsidRDefault="0071011B">
      <w:pPr>
        <w:spacing w:after="120" w:line="25" w:lineRule="atLeast"/>
        <w:ind w:left="709" w:hanging="709"/>
        <w:jc w:val="both"/>
        <w:rPr>
          <w:rFonts w:asciiTheme="minorHAnsi" w:hAnsiTheme="minorHAnsi" w:cstheme="minorHAnsi"/>
          <w:sz w:val="22"/>
          <w:szCs w:val="22"/>
        </w:rPr>
      </w:pPr>
      <w:r w:rsidRPr="0071011B">
        <w:rPr>
          <w:rFonts w:asciiTheme="minorHAnsi" w:hAnsiTheme="minorHAnsi" w:cstheme="minorHAnsi"/>
          <w:sz w:val="22"/>
          <w:szCs w:val="22"/>
        </w:rPr>
        <w:t>5.</w:t>
      </w:r>
      <w:r w:rsidRPr="0071011B">
        <w:rPr>
          <w:rFonts w:asciiTheme="minorHAnsi" w:hAnsiTheme="minorHAnsi" w:cstheme="minorHAnsi"/>
          <w:sz w:val="22"/>
          <w:szCs w:val="22"/>
        </w:rPr>
        <w:tab/>
        <w:t>Zamawiający nie przewiduje dodatkowych formalności koniecznych do zawarcia umowy.</w:t>
      </w:r>
    </w:p>
    <w:p w14:paraId="22BA5684" w14:textId="77777777" w:rsidR="009231AD" w:rsidRDefault="0071011B">
      <w:pPr>
        <w:pStyle w:val="Nagwek1"/>
        <w:spacing w:after="120" w:line="25" w:lineRule="atLeast"/>
        <w:ind w:left="0"/>
        <w:jc w:val="center"/>
        <w:rPr>
          <w:rFonts w:asciiTheme="minorHAnsi" w:hAnsiTheme="minorHAnsi" w:cstheme="minorHAnsi"/>
          <w:sz w:val="22"/>
          <w:szCs w:val="22"/>
        </w:rPr>
      </w:pPr>
      <w:r w:rsidRPr="0071011B">
        <w:rPr>
          <w:rFonts w:asciiTheme="minorHAnsi" w:hAnsiTheme="minorHAnsi" w:cstheme="minorHAnsi"/>
          <w:sz w:val="22"/>
          <w:szCs w:val="22"/>
        </w:rPr>
        <w:br w:type="page"/>
      </w:r>
      <w:r w:rsidRPr="0071011B">
        <w:rPr>
          <w:rFonts w:asciiTheme="minorHAnsi" w:hAnsiTheme="minorHAnsi" w:cstheme="minorHAnsi"/>
          <w:sz w:val="22"/>
          <w:szCs w:val="22"/>
        </w:rPr>
        <w:lastRenderedPageBreak/>
        <w:t>Część VIII</w:t>
      </w:r>
      <w:bookmarkEnd w:id="47"/>
    </w:p>
    <w:p w14:paraId="6195C0B2" w14:textId="77777777" w:rsidR="009231AD" w:rsidRDefault="0071011B">
      <w:pPr>
        <w:pStyle w:val="Nagwek1"/>
        <w:spacing w:after="120" w:line="25" w:lineRule="atLeast"/>
        <w:ind w:left="0"/>
        <w:jc w:val="center"/>
        <w:rPr>
          <w:rFonts w:asciiTheme="minorHAnsi" w:hAnsiTheme="minorHAnsi" w:cstheme="minorHAnsi"/>
          <w:sz w:val="22"/>
          <w:szCs w:val="22"/>
        </w:rPr>
      </w:pPr>
      <w:bookmarkStart w:id="48" w:name="_Toc78879102"/>
      <w:r w:rsidRPr="0071011B">
        <w:rPr>
          <w:rFonts w:asciiTheme="minorHAnsi" w:hAnsiTheme="minorHAnsi" w:cstheme="minorHAnsi"/>
          <w:sz w:val="22"/>
          <w:szCs w:val="22"/>
        </w:rPr>
        <w:t>Postanowienia końcowe</w:t>
      </w:r>
      <w:bookmarkEnd w:id="48"/>
    </w:p>
    <w:p w14:paraId="490E5617" w14:textId="77777777" w:rsidR="009231AD" w:rsidRDefault="0071011B">
      <w:pPr>
        <w:pStyle w:val="Nagwek2"/>
        <w:spacing w:after="120" w:line="25" w:lineRule="atLeast"/>
        <w:jc w:val="both"/>
        <w:rPr>
          <w:rFonts w:asciiTheme="minorHAnsi" w:hAnsiTheme="minorHAnsi" w:cstheme="minorHAnsi"/>
          <w:i w:val="0"/>
          <w:sz w:val="22"/>
          <w:szCs w:val="22"/>
        </w:rPr>
      </w:pPr>
      <w:bookmarkStart w:id="49" w:name="_Toc77489047"/>
      <w:bookmarkStart w:id="50" w:name="_Toc78600133"/>
      <w:bookmarkStart w:id="51" w:name="_Toc78879103"/>
      <w:r w:rsidRPr="0071011B">
        <w:rPr>
          <w:rFonts w:asciiTheme="minorHAnsi" w:hAnsiTheme="minorHAnsi" w:cstheme="minorHAnsi"/>
          <w:i w:val="0"/>
          <w:sz w:val="22"/>
          <w:szCs w:val="22"/>
        </w:rPr>
        <w:t xml:space="preserve">34. </w:t>
      </w:r>
      <w:bookmarkStart w:id="52" w:name="_Toc74987787"/>
      <w:r w:rsidRPr="0071011B">
        <w:rPr>
          <w:rFonts w:asciiTheme="minorHAnsi" w:hAnsiTheme="minorHAnsi" w:cstheme="minorHAnsi"/>
          <w:i w:val="0"/>
          <w:sz w:val="22"/>
          <w:szCs w:val="22"/>
        </w:rPr>
        <w:t>Zawiadomienie o wyborze oferty lub o unieważnieniu postępowania</w:t>
      </w:r>
      <w:bookmarkEnd w:id="49"/>
      <w:bookmarkEnd w:id="50"/>
      <w:bookmarkEnd w:id="51"/>
      <w:bookmarkEnd w:id="52"/>
    </w:p>
    <w:p w14:paraId="460979A3" w14:textId="77777777" w:rsidR="009231AD" w:rsidRDefault="0071011B">
      <w:pPr>
        <w:spacing w:after="120" w:line="25" w:lineRule="atLeast"/>
        <w:ind w:left="709" w:hanging="709"/>
        <w:jc w:val="both"/>
        <w:rPr>
          <w:rFonts w:asciiTheme="minorHAnsi" w:hAnsiTheme="minorHAnsi" w:cstheme="minorHAnsi"/>
          <w:sz w:val="22"/>
          <w:szCs w:val="22"/>
        </w:rPr>
      </w:pPr>
      <w:bookmarkStart w:id="53" w:name="_Toc78879105"/>
      <w:r w:rsidRPr="0071011B">
        <w:rPr>
          <w:rFonts w:asciiTheme="minorHAnsi" w:hAnsiTheme="minorHAnsi" w:cstheme="minorHAnsi"/>
          <w:sz w:val="22"/>
          <w:szCs w:val="22"/>
        </w:rPr>
        <w:t xml:space="preserve">34.1. O wyborze najkorzystniejszej oferty Zamawiający zawiadomi niezwłocznie Wykonawców, którzy złożyli oferty w przedmiotowym postępowaniu, podając nazwę (firmę), siedzibę i adres Wykonawcy, którego ofertę wybrano wraz z uzasadnieniem jej wyboru, a także nazwy (firmy), siedziby i adresy pozostałych Wykonawców, którzy złożyli oferty wraz ze streszczeniem oceny i porównania złożonych ofert zawierającym punktację przyznaną ofertom w każdym kryterium oceny ofert i łączną punktację. Ponadto Zamawiający poda termin, określony zgodnie z art. 94 ust. 1 lub ust. 2 ustawy Prawo zamówień publicznych, po którego upływie umowa w sprawie realizacji zamówienia publicznego może być zawarta. </w:t>
      </w:r>
    </w:p>
    <w:p w14:paraId="748C2E6A" w14:textId="77777777" w:rsidR="009231AD" w:rsidRDefault="0071011B">
      <w:pPr>
        <w:spacing w:after="120" w:line="25" w:lineRule="atLeast"/>
        <w:ind w:left="709" w:hanging="709"/>
        <w:jc w:val="both"/>
        <w:rPr>
          <w:rFonts w:asciiTheme="minorHAnsi" w:hAnsiTheme="minorHAnsi" w:cstheme="minorHAnsi"/>
          <w:sz w:val="22"/>
          <w:szCs w:val="22"/>
        </w:rPr>
      </w:pPr>
      <w:r w:rsidRPr="0071011B">
        <w:rPr>
          <w:rFonts w:asciiTheme="minorHAnsi" w:hAnsiTheme="minorHAnsi" w:cstheme="minorHAnsi"/>
          <w:sz w:val="22"/>
          <w:szCs w:val="22"/>
        </w:rPr>
        <w:t xml:space="preserve">34.2. </w:t>
      </w:r>
      <w:r w:rsidRPr="0071011B">
        <w:rPr>
          <w:rFonts w:asciiTheme="minorHAnsi" w:hAnsiTheme="minorHAnsi" w:cstheme="minorHAnsi"/>
          <w:sz w:val="22"/>
          <w:szCs w:val="22"/>
        </w:rPr>
        <w:tab/>
        <w:t xml:space="preserve">Po wyborze najkorzystniejszej oferty Zamawiający zamieści niezwłocznie informacje, </w:t>
      </w:r>
      <w:r w:rsidRPr="0071011B">
        <w:rPr>
          <w:rFonts w:asciiTheme="minorHAnsi" w:hAnsiTheme="minorHAnsi" w:cstheme="minorHAnsi"/>
          <w:sz w:val="22"/>
          <w:szCs w:val="22"/>
        </w:rPr>
        <w:br/>
        <w:t xml:space="preserve">o których mowa w pkt 34.1. na stronie internetowej </w:t>
      </w:r>
      <w:hyperlink r:id="rId11" w:history="1">
        <w:r w:rsidR="00B01401" w:rsidRPr="0009249E">
          <w:rPr>
            <w:rStyle w:val="Hipercze"/>
          </w:rPr>
          <w:t>www.teatrguliwer.waw.pl</w:t>
        </w:r>
      </w:hyperlink>
      <w:r w:rsidR="00B01401">
        <w:t xml:space="preserve"> </w:t>
      </w:r>
      <w:r w:rsidRPr="0071011B">
        <w:rPr>
          <w:rFonts w:asciiTheme="minorHAnsi" w:hAnsiTheme="minorHAnsi" w:cstheme="minorHAnsi"/>
          <w:sz w:val="22"/>
          <w:szCs w:val="22"/>
        </w:rPr>
        <w:t xml:space="preserve">oraz </w:t>
      </w:r>
      <w:r w:rsidR="00F2215D">
        <w:rPr>
          <w:rFonts w:asciiTheme="minorHAnsi" w:hAnsiTheme="minorHAnsi" w:cstheme="minorHAnsi"/>
          <w:sz w:val="22"/>
          <w:szCs w:val="22"/>
        </w:rPr>
        <w:br/>
      </w:r>
      <w:r w:rsidRPr="0071011B">
        <w:rPr>
          <w:rFonts w:asciiTheme="minorHAnsi" w:hAnsiTheme="minorHAnsi" w:cstheme="minorHAnsi"/>
          <w:sz w:val="22"/>
          <w:szCs w:val="22"/>
        </w:rPr>
        <w:t>w miejscu publicznie dostępnym w swojej siedzibie.</w:t>
      </w:r>
    </w:p>
    <w:p w14:paraId="40DD8E4C" w14:textId="77777777" w:rsidR="009231AD" w:rsidRDefault="0071011B">
      <w:pPr>
        <w:spacing w:after="120" w:line="25" w:lineRule="atLeast"/>
        <w:ind w:left="709" w:hanging="709"/>
        <w:jc w:val="both"/>
        <w:rPr>
          <w:rFonts w:asciiTheme="minorHAnsi" w:hAnsiTheme="minorHAnsi" w:cstheme="minorHAnsi"/>
          <w:sz w:val="22"/>
          <w:szCs w:val="22"/>
        </w:rPr>
      </w:pPr>
      <w:r w:rsidRPr="0071011B">
        <w:rPr>
          <w:rFonts w:asciiTheme="minorHAnsi" w:hAnsiTheme="minorHAnsi" w:cstheme="minorHAnsi"/>
          <w:sz w:val="22"/>
          <w:szCs w:val="22"/>
        </w:rPr>
        <w:t>34.3. Niezwłocznie po wyborze najkorzystniejszej oferty, Zamawiający zawiadomi Wykonawców, którzy złożyli oferty w przedmiotowym postępowaniu o Wykonawcach, których oferty zostały odrzucone oraz o Wykonawcach, którzy zostali wykluczeni z postępowania o udzielenie zamówienia, podając uzasadnienie faktyczne i prawne.</w:t>
      </w:r>
    </w:p>
    <w:p w14:paraId="0EA8C1C5" w14:textId="77777777" w:rsidR="009231AD" w:rsidRDefault="0071011B">
      <w:pPr>
        <w:spacing w:after="120" w:line="25" w:lineRule="atLeast"/>
        <w:ind w:left="709" w:hanging="709"/>
        <w:jc w:val="both"/>
        <w:rPr>
          <w:rFonts w:asciiTheme="minorHAnsi" w:hAnsiTheme="minorHAnsi" w:cstheme="minorHAnsi"/>
          <w:sz w:val="22"/>
          <w:szCs w:val="22"/>
        </w:rPr>
      </w:pPr>
      <w:r w:rsidRPr="0071011B">
        <w:rPr>
          <w:rFonts w:asciiTheme="minorHAnsi" w:hAnsiTheme="minorHAnsi" w:cstheme="minorHAnsi"/>
          <w:sz w:val="22"/>
          <w:szCs w:val="22"/>
        </w:rPr>
        <w:t xml:space="preserve">34.4. </w:t>
      </w:r>
      <w:r w:rsidRPr="0071011B">
        <w:rPr>
          <w:rFonts w:asciiTheme="minorHAnsi" w:hAnsiTheme="minorHAnsi" w:cstheme="minorHAnsi"/>
          <w:sz w:val="22"/>
          <w:szCs w:val="22"/>
        </w:rPr>
        <w:tab/>
        <w:t>O unieważnieniu postępowania Zamawiający zawiadomi wszystkich Wykonawców, którzy ubiegali się o udzielenie zamówienia – w przypadku unieważnienia postępowania przed upływem terminu składania ofert, a w przypadku unieważnienia postępowania po upływie terminu składania ofert – tych, którzy złożyli oferty, podając uzasadnienie faktyczne i prawne.</w:t>
      </w:r>
    </w:p>
    <w:p w14:paraId="7B1E52F8" w14:textId="77777777" w:rsidR="009231AD" w:rsidRDefault="0071011B">
      <w:pPr>
        <w:pStyle w:val="Nagwek2"/>
        <w:spacing w:after="120" w:line="25" w:lineRule="atLeast"/>
        <w:jc w:val="both"/>
        <w:rPr>
          <w:rFonts w:asciiTheme="minorHAnsi" w:hAnsiTheme="minorHAnsi" w:cstheme="minorHAnsi"/>
          <w:bCs w:val="0"/>
          <w:i w:val="0"/>
          <w:sz w:val="22"/>
          <w:szCs w:val="22"/>
        </w:rPr>
      </w:pPr>
      <w:r w:rsidRPr="0071011B">
        <w:rPr>
          <w:rFonts w:asciiTheme="minorHAnsi" w:hAnsiTheme="minorHAnsi" w:cstheme="minorHAnsi"/>
          <w:bCs w:val="0"/>
          <w:i w:val="0"/>
          <w:sz w:val="22"/>
          <w:szCs w:val="22"/>
        </w:rPr>
        <w:t>35. Pouczenie o środkach ochrony prawnej</w:t>
      </w:r>
      <w:bookmarkEnd w:id="53"/>
    </w:p>
    <w:p w14:paraId="5561DAF8" w14:textId="77777777" w:rsidR="009231AD" w:rsidRDefault="0071011B">
      <w:pPr>
        <w:spacing w:after="120" w:line="25" w:lineRule="atLeast"/>
        <w:ind w:left="709" w:hanging="709"/>
        <w:jc w:val="both"/>
        <w:rPr>
          <w:rFonts w:asciiTheme="minorHAnsi" w:hAnsiTheme="minorHAnsi" w:cstheme="minorHAnsi"/>
          <w:sz w:val="22"/>
          <w:szCs w:val="22"/>
        </w:rPr>
      </w:pPr>
      <w:bookmarkStart w:id="54" w:name="_Toc78879106"/>
      <w:r w:rsidRPr="0071011B">
        <w:rPr>
          <w:rFonts w:asciiTheme="minorHAnsi" w:hAnsiTheme="minorHAnsi" w:cstheme="minorHAnsi"/>
          <w:sz w:val="22"/>
          <w:szCs w:val="22"/>
        </w:rPr>
        <w:t xml:space="preserve">35.1. </w:t>
      </w:r>
      <w:r w:rsidRPr="0071011B">
        <w:rPr>
          <w:rFonts w:asciiTheme="minorHAnsi" w:hAnsiTheme="minorHAnsi" w:cstheme="minorHAnsi"/>
          <w:sz w:val="22"/>
          <w:szCs w:val="22"/>
        </w:rPr>
        <w:tab/>
        <w:t xml:space="preserve">Wykonawcom oraz osobom i podmiotom określonym w Ustawie, których interes prawny </w:t>
      </w:r>
      <w:r w:rsidR="00611666">
        <w:rPr>
          <w:rFonts w:asciiTheme="minorHAnsi" w:hAnsiTheme="minorHAnsi" w:cstheme="minorHAnsi"/>
          <w:sz w:val="22"/>
          <w:szCs w:val="22"/>
        </w:rPr>
        <w:br/>
      </w:r>
      <w:r w:rsidRPr="0071011B">
        <w:rPr>
          <w:rFonts w:asciiTheme="minorHAnsi" w:hAnsiTheme="minorHAnsi" w:cstheme="minorHAnsi"/>
          <w:sz w:val="22"/>
          <w:szCs w:val="22"/>
        </w:rPr>
        <w:t xml:space="preserve">w uzyskaniu zamówienia doznał lub może doznać uszczerbku w wyniku naruszenia przez Zamawiającego przepisów Ustawy, przysługują środki ochrony prawnej przewidziane w Dziale VI Ustawy Prawo zamówień publicznych. </w:t>
      </w:r>
    </w:p>
    <w:p w14:paraId="261A4512" w14:textId="77777777" w:rsidR="009231AD" w:rsidRDefault="0071011B">
      <w:pPr>
        <w:spacing w:after="120" w:line="25" w:lineRule="atLeast"/>
        <w:ind w:left="709" w:hanging="709"/>
        <w:jc w:val="both"/>
        <w:rPr>
          <w:rFonts w:asciiTheme="minorHAnsi" w:hAnsiTheme="minorHAnsi" w:cstheme="minorHAnsi"/>
          <w:sz w:val="22"/>
          <w:szCs w:val="22"/>
        </w:rPr>
      </w:pPr>
      <w:r w:rsidRPr="0071011B">
        <w:rPr>
          <w:rFonts w:asciiTheme="minorHAnsi" w:hAnsiTheme="minorHAnsi" w:cstheme="minorHAnsi"/>
          <w:sz w:val="22"/>
          <w:szCs w:val="22"/>
        </w:rPr>
        <w:t>35.2. Przed upływem terminu do składania ofert w przypadku naruszenia przez Zamawiającego przepisów ustawy</w:t>
      </w:r>
      <w:r w:rsidR="00611666">
        <w:rPr>
          <w:rFonts w:asciiTheme="minorHAnsi" w:hAnsiTheme="minorHAnsi" w:cstheme="minorHAnsi"/>
          <w:sz w:val="22"/>
          <w:szCs w:val="22"/>
        </w:rPr>
        <w:t>,</w:t>
      </w:r>
      <w:r w:rsidRPr="0071011B">
        <w:rPr>
          <w:rFonts w:asciiTheme="minorHAnsi" w:hAnsiTheme="minorHAnsi" w:cstheme="minorHAnsi"/>
          <w:sz w:val="22"/>
          <w:szCs w:val="22"/>
        </w:rPr>
        <w:t xml:space="preserve"> środki ochrony prawnej przysługują również organizacjom zrzeszającym Wykonawców wpisanym na listę organizacji uprawnionych do wnoszenia środków ochrony prawnej, prowadzoną przez Prezesa Urzędu</w:t>
      </w:r>
      <w:r w:rsidR="00E033E7">
        <w:rPr>
          <w:rFonts w:asciiTheme="minorHAnsi" w:hAnsiTheme="minorHAnsi" w:cstheme="minorHAnsi"/>
          <w:sz w:val="22"/>
          <w:szCs w:val="22"/>
        </w:rPr>
        <w:t xml:space="preserve"> Zamówień Publicznych</w:t>
      </w:r>
      <w:r w:rsidRPr="0071011B">
        <w:rPr>
          <w:rFonts w:asciiTheme="minorHAnsi" w:hAnsiTheme="minorHAnsi" w:cstheme="minorHAnsi"/>
          <w:sz w:val="22"/>
          <w:szCs w:val="22"/>
        </w:rPr>
        <w:t>.</w:t>
      </w:r>
    </w:p>
    <w:p w14:paraId="58D8895F" w14:textId="77777777" w:rsidR="009231AD" w:rsidRDefault="0071011B">
      <w:pPr>
        <w:pStyle w:val="Nagwek2"/>
        <w:spacing w:after="120" w:line="25" w:lineRule="atLeast"/>
        <w:jc w:val="both"/>
        <w:rPr>
          <w:rFonts w:asciiTheme="minorHAnsi" w:hAnsiTheme="minorHAnsi" w:cstheme="minorHAnsi"/>
          <w:bCs w:val="0"/>
          <w:i w:val="0"/>
          <w:sz w:val="22"/>
          <w:szCs w:val="22"/>
        </w:rPr>
      </w:pPr>
      <w:r w:rsidRPr="0071011B">
        <w:rPr>
          <w:rFonts w:asciiTheme="minorHAnsi" w:hAnsiTheme="minorHAnsi" w:cstheme="minorHAnsi"/>
          <w:bCs w:val="0"/>
          <w:i w:val="0"/>
          <w:sz w:val="22"/>
          <w:szCs w:val="22"/>
        </w:rPr>
        <w:t>36. Inne postanowienia</w:t>
      </w:r>
      <w:bookmarkEnd w:id="54"/>
    </w:p>
    <w:p w14:paraId="061AE672" w14:textId="77777777" w:rsidR="009231AD" w:rsidRDefault="0071011B">
      <w:pPr>
        <w:spacing w:after="120" w:line="25" w:lineRule="atLeast"/>
        <w:ind w:left="567" w:hanging="567"/>
        <w:jc w:val="both"/>
        <w:rPr>
          <w:rFonts w:asciiTheme="minorHAnsi" w:hAnsiTheme="minorHAnsi" w:cstheme="minorHAnsi"/>
          <w:sz w:val="22"/>
          <w:szCs w:val="22"/>
        </w:rPr>
      </w:pPr>
      <w:r w:rsidRPr="0071011B">
        <w:rPr>
          <w:rFonts w:asciiTheme="minorHAnsi" w:hAnsiTheme="minorHAnsi" w:cstheme="minorHAnsi"/>
          <w:sz w:val="22"/>
          <w:szCs w:val="22"/>
        </w:rPr>
        <w:t xml:space="preserve">36.1 </w:t>
      </w:r>
      <w:r w:rsidRPr="0071011B">
        <w:rPr>
          <w:rFonts w:asciiTheme="minorHAnsi" w:hAnsiTheme="minorHAnsi" w:cstheme="minorHAnsi"/>
          <w:sz w:val="22"/>
          <w:szCs w:val="22"/>
        </w:rPr>
        <w:tab/>
        <w:t xml:space="preserve">Do spraw nieuregulowanych w </w:t>
      </w:r>
      <w:r w:rsidR="0081309E">
        <w:rPr>
          <w:rFonts w:asciiTheme="minorHAnsi" w:hAnsiTheme="minorHAnsi" w:cstheme="minorHAnsi"/>
          <w:sz w:val="22"/>
          <w:szCs w:val="22"/>
        </w:rPr>
        <w:t>IWZ</w:t>
      </w:r>
      <w:r w:rsidRPr="0071011B">
        <w:rPr>
          <w:rFonts w:asciiTheme="minorHAnsi" w:hAnsiTheme="minorHAnsi" w:cstheme="minorHAnsi"/>
          <w:sz w:val="22"/>
          <w:szCs w:val="22"/>
        </w:rPr>
        <w:t xml:space="preserve"> mają zastosowanie przepisy Ustawy z dnia </w:t>
      </w:r>
      <w:r w:rsidRPr="0071011B">
        <w:rPr>
          <w:rFonts w:asciiTheme="minorHAnsi" w:hAnsiTheme="minorHAnsi" w:cstheme="minorHAnsi"/>
          <w:sz w:val="22"/>
          <w:szCs w:val="22"/>
        </w:rPr>
        <w:br/>
        <w:t>29 stycznia 2004r. Prawo zamówień publicznych (Dz. U. z 2019r., poz. 1843</w:t>
      </w:r>
      <w:r w:rsidR="00DE7DF1">
        <w:rPr>
          <w:rFonts w:asciiTheme="minorHAnsi" w:hAnsiTheme="minorHAnsi" w:cstheme="minorHAnsi"/>
          <w:sz w:val="22"/>
          <w:szCs w:val="22"/>
        </w:rPr>
        <w:t xml:space="preserve"> ze zm.</w:t>
      </w:r>
      <w:r w:rsidRPr="0071011B">
        <w:rPr>
          <w:rFonts w:asciiTheme="minorHAnsi" w:hAnsiTheme="minorHAnsi" w:cstheme="minorHAnsi"/>
          <w:sz w:val="22"/>
          <w:szCs w:val="22"/>
        </w:rPr>
        <w:t>).</w:t>
      </w:r>
      <w:bookmarkStart w:id="55" w:name="_Toc78879107"/>
    </w:p>
    <w:p w14:paraId="51074A3A" w14:textId="77777777" w:rsidR="00B01401" w:rsidRDefault="00B01401" w:rsidP="00B01401">
      <w:pPr>
        <w:pStyle w:val="Akapitzlist"/>
        <w:numPr>
          <w:ilvl w:val="1"/>
          <w:numId w:val="42"/>
        </w:numPr>
        <w:spacing w:after="120" w:line="25" w:lineRule="atLeast"/>
        <w:ind w:left="426"/>
        <w:jc w:val="both"/>
        <w:rPr>
          <w:rFonts w:asciiTheme="minorHAnsi" w:hAnsiTheme="minorHAnsi" w:cstheme="minorHAnsi"/>
          <w:bCs/>
          <w:sz w:val="22"/>
          <w:szCs w:val="22"/>
        </w:rPr>
      </w:pPr>
      <w:r w:rsidRPr="00E12BFE">
        <w:rPr>
          <w:rFonts w:asciiTheme="minorHAnsi" w:hAnsiTheme="minorHAnsi" w:cstheme="minorHAnsi"/>
          <w:bCs/>
          <w:sz w:val="22"/>
          <w:szCs w:val="22"/>
        </w:rPr>
        <w:t>Zamawiający jako administrator danych osobowych (dalej także jako „Administrator”) powierza Wykonawcy, na postawie rozporządzenia Parlamentu Europejskiego i Rady (UE) 2016/679 z 27 kwietnia 2016 r. w sprawie ochrony osób fizycznych w związku z przetwarzaniem danych osobowych i w sprawie swobodnego przepływu takich danych oraz uchylenia dyrektywy 95/46/WE (DZ.Urz.UE.L.nr 119 ) (dalej „RODO”), przetwarzanie danych osobowych, rozumianych jako informacje o zidentyfikowanej lub możliwej do zidentyfikowania osobie fizycznej („osobie, której dane dotyczą”) wyłącznie w zakresie określonym umową, związanym ze świadczeniem usług ochrony osób i mienia na terenie Zamawiającego.</w:t>
      </w:r>
    </w:p>
    <w:p w14:paraId="1FB7705C" w14:textId="77777777" w:rsidR="00B01401" w:rsidRDefault="00B01401" w:rsidP="00B01401">
      <w:pPr>
        <w:pStyle w:val="Akapitzlist"/>
        <w:numPr>
          <w:ilvl w:val="1"/>
          <w:numId w:val="42"/>
        </w:numPr>
        <w:spacing w:after="120" w:line="25" w:lineRule="atLeast"/>
        <w:ind w:left="426"/>
        <w:jc w:val="both"/>
        <w:rPr>
          <w:rFonts w:asciiTheme="minorHAnsi" w:hAnsiTheme="minorHAnsi" w:cstheme="minorHAnsi"/>
          <w:bCs/>
          <w:sz w:val="22"/>
          <w:szCs w:val="22"/>
        </w:rPr>
      </w:pPr>
      <w:r w:rsidRPr="00B01401">
        <w:rPr>
          <w:rFonts w:asciiTheme="minorHAnsi" w:hAnsiTheme="minorHAnsi" w:cstheme="minorHAnsi"/>
          <w:bCs/>
          <w:sz w:val="22"/>
          <w:szCs w:val="22"/>
        </w:rPr>
        <w:t xml:space="preserve">Przez przetwarzanie danych osobowych rozumie się wszelkie operacje wykonywane na danych osobowych, takie jak zbieranie, utrwalanie, przechowywanie, opracowywanie, </w:t>
      </w:r>
      <w:r w:rsidRPr="00B01401">
        <w:rPr>
          <w:rFonts w:asciiTheme="minorHAnsi" w:hAnsiTheme="minorHAnsi" w:cstheme="minorHAnsi"/>
          <w:bCs/>
          <w:sz w:val="22"/>
          <w:szCs w:val="22"/>
        </w:rPr>
        <w:lastRenderedPageBreak/>
        <w:t>zmienianie, udostępnianie,  odczyt danych, wgląd w dane i ich usuwanie, w rozumieniu art. 4 pkt. 2 RODO (dalej „przetwarzanie danych osobowych”).</w:t>
      </w:r>
    </w:p>
    <w:p w14:paraId="5B5E325E" w14:textId="77777777" w:rsidR="00B01401" w:rsidRDefault="00B01401" w:rsidP="00B01401">
      <w:pPr>
        <w:pStyle w:val="Akapitzlist"/>
        <w:numPr>
          <w:ilvl w:val="1"/>
          <w:numId w:val="42"/>
        </w:numPr>
        <w:spacing w:after="120" w:line="25" w:lineRule="atLeast"/>
        <w:ind w:left="426"/>
        <w:jc w:val="both"/>
        <w:rPr>
          <w:rFonts w:asciiTheme="minorHAnsi" w:hAnsiTheme="minorHAnsi" w:cstheme="minorHAnsi"/>
          <w:bCs/>
          <w:sz w:val="22"/>
          <w:szCs w:val="22"/>
        </w:rPr>
      </w:pPr>
      <w:r w:rsidRPr="00B01401">
        <w:rPr>
          <w:rFonts w:asciiTheme="minorHAnsi" w:hAnsiTheme="minorHAnsi" w:cstheme="minorHAnsi"/>
          <w:bCs/>
          <w:sz w:val="22"/>
          <w:szCs w:val="22"/>
        </w:rPr>
        <w:t>Zamawiający powierza Wykonawcy do przetwarzania w zakresie wglądu i odczytu dane osobowe zawarte w systemie monitoringu Zamawiającego, a także zebrane w formie papierowej; dane osobowe zawarte w zleconych do prowadzenia książkach wydawania i zdawania kluczy.</w:t>
      </w:r>
    </w:p>
    <w:p w14:paraId="47BF1BC9" w14:textId="77777777" w:rsidR="00B01401" w:rsidRDefault="00B01401" w:rsidP="00B01401">
      <w:pPr>
        <w:pStyle w:val="Akapitzlist"/>
        <w:numPr>
          <w:ilvl w:val="1"/>
          <w:numId w:val="42"/>
        </w:numPr>
        <w:spacing w:after="120" w:line="25" w:lineRule="atLeast"/>
        <w:ind w:left="426"/>
        <w:jc w:val="both"/>
        <w:rPr>
          <w:rFonts w:asciiTheme="minorHAnsi" w:hAnsiTheme="minorHAnsi" w:cstheme="minorHAnsi"/>
          <w:bCs/>
          <w:sz w:val="22"/>
          <w:szCs w:val="22"/>
        </w:rPr>
      </w:pPr>
      <w:r w:rsidRPr="00B01401">
        <w:rPr>
          <w:rFonts w:asciiTheme="minorHAnsi" w:hAnsiTheme="minorHAnsi" w:cstheme="minorHAnsi"/>
          <w:bCs/>
          <w:sz w:val="22"/>
          <w:szCs w:val="22"/>
        </w:rPr>
        <w:t>Wykonawca będzie przetwarzał dane osobowe w ramach powierzenia przetwarzania danych osobowych wyłącznie w celu i w zakresie niezbędnym do wykonania umowy. Wykonawca nie może zmieniać celu ani zakresu danych osobowych powierzonych do przetwarzania.</w:t>
      </w:r>
    </w:p>
    <w:p w14:paraId="0999CD7B" w14:textId="77777777" w:rsidR="00B01401" w:rsidRDefault="00B01401" w:rsidP="00B01401">
      <w:pPr>
        <w:pStyle w:val="Akapitzlist"/>
        <w:numPr>
          <w:ilvl w:val="1"/>
          <w:numId w:val="42"/>
        </w:numPr>
        <w:spacing w:after="120" w:line="25" w:lineRule="atLeast"/>
        <w:ind w:left="426"/>
        <w:jc w:val="both"/>
        <w:rPr>
          <w:rFonts w:asciiTheme="minorHAnsi" w:hAnsiTheme="minorHAnsi" w:cstheme="minorHAnsi"/>
          <w:bCs/>
          <w:sz w:val="22"/>
          <w:szCs w:val="22"/>
        </w:rPr>
      </w:pPr>
      <w:r w:rsidRPr="00B01401">
        <w:rPr>
          <w:rFonts w:asciiTheme="minorHAnsi" w:hAnsiTheme="minorHAnsi" w:cstheme="minorHAnsi"/>
          <w:bCs/>
          <w:sz w:val="22"/>
          <w:szCs w:val="22"/>
        </w:rPr>
        <w:t>Wykonawca oświadcza, że dysponuje środkami umożliwiającymi prawidłowe przetwarzanie danych osobowych powierzonych przez Administratora, w zakresie i celu określonym umową.</w:t>
      </w:r>
    </w:p>
    <w:p w14:paraId="6C6CAAE4" w14:textId="77777777" w:rsidR="00B01401" w:rsidRPr="00B01401" w:rsidRDefault="00B01401" w:rsidP="00B01401">
      <w:pPr>
        <w:pStyle w:val="Akapitzlist"/>
        <w:numPr>
          <w:ilvl w:val="1"/>
          <w:numId w:val="42"/>
        </w:numPr>
        <w:spacing w:after="120" w:line="25" w:lineRule="atLeast"/>
        <w:ind w:left="426"/>
        <w:jc w:val="both"/>
        <w:rPr>
          <w:rFonts w:asciiTheme="minorHAnsi" w:hAnsiTheme="minorHAnsi" w:cstheme="minorHAnsi"/>
          <w:bCs/>
          <w:sz w:val="22"/>
          <w:szCs w:val="22"/>
        </w:rPr>
      </w:pPr>
      <w:r w:rsidRPr="00B01401">
        <w:rPr>
          <w:rFonts w:asciiTheme="minorHAnsi" w:hAnsiTheme="minorHAnsi" w:cstheme="minorHAnsi"/>
          <w:bCs/>
          <w:sz w:val="22"/>
          <w:szCs w:val="22"/>
        </w:rPr>
        <w:t>Wykonawca zobowiązuje się:</w:t>
      </w:r>
    </w:p>
    <w:p w14:paraId="1FE4EA69"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1)</w:t>
      </w:r>
      <w:r w:rsidRPr="00E61753">
        <w:rPr>
          <w:rFonts w:asciiTheme="minorHAnsi" w:hAnsiTheme="minorHAnsi" w:cstheme="minorHAnsi"/>
          <w:bCs/>
          <w:sz w:val="22"/>
          <w:szCs w:val="22"/>
        </w:rPr>
        <w:tab/>
        <w:t>podejmować wszelkie środki techniczne i organizacyjne, aby zapewnić odpowiedni stopień bezpieczeństwa, w tym środki o których mowa w art. 32 RODO;</w:t>
      </w:r>
    </w:p>
    <w:p w14:paraId="2C01821B"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2)</w:t>
      </w:r>
      <w:r w:rsidRPr="00E61753">
        <w:rPr>
          <w:rFonts w:asciiTheme="minorHAnsi" w:hAnsiTheme="minorHAnsi" w:cstheme="minorHAnsi"/>
          <w:bCs/>
          <w:sz w:val="22"/>
          <w:szCs w:val="22"/>
        </w:rPr>
        <w:tab/>
        <w:t>umożliwić Administratorowi na każde żądanie dokonania oceny stosowanych środków technicznych i organizacyjnych, aby przetwarzanie odbywało się zgodnie z prawem, a także uaktualniać te środki, o ile są one niewystarczające do tego, aby zapewnić zgodne z prawem przetwarzanie powierzonych danych osobowych;</w:t>
      </w:r>
    </w:p>
    <w:p w14:paraId="50E915FB"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3)</w:t>
      </w:r>
      <w:r w:rsidRPr="00E61753">
        <w:rPr>
          <w:rFonts w:asciiTheme="minorHAnsi" w:hAnsiTheme="minorHAnsi" w:cstheme="minorHAnsi"/>
          <w:bCs/>
          <w:sz w:val="22"/>
          <w:szCs w:val="22"/>
        </w:rPr>
        <w:tab/>
        <w:t>pomagać Administratorowi w wywiązywaniu się z obowiązków określonych w art. 32-36 RODO, w szczególności Wykonawca zobowiązuje się przekazywać Administratorowi informacje oraz wykonywać jego polecenia dotyczące stosowanych środków zabezpieczenia  danych osobowych, przypadków naruszenia ochrony danych osobowych oraz zawiadamiania o tym organu nadzorczego lub osób, których dane osobowe dotyczą, przeprowadzenia oceny skutków dla ochrony danych oraz uprzednich konsultacji z organem nadzorczym i wdrożenia zaleceń organu;</w:t>
      </w:r>
    </w:p>
    <w:p w14:paraId="18FD25AA"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4)</w:t>
      </w:r>
      <w:r w:rsidRPr="00E61753">
        <w:rPr>
          <w:rFonts w:asciiTheme="minorHAnsi" w:hAnsiTheme="minorHAnsi" w:cstheme="minorHAnsi"/>
          <w:bCs/>
          <w:sz w:val="22"/>
          <w:szCs w:val="22"/>
        </w:rPr>
        <w:tab/>
        <w:t xml:space="preserve">pomagać Administratorowi, poprzez odpowiednie środki techniczne i organizacyjne, </w:t>
      </w:r>
      <w:r w:rsidR="00BA1897">
        <w:rPr>
          <w:rFonts w:asciiTheme="minorHAnsi" w:hAnsiTheme="minorHAnsi" w:cstheme="minorHAnsi"/>
          <w:bCs/>
          <w:sz w:val="22"/>
          <w:szCs w:val="22"/>
        </w:rPr>
        <w:br/>
      </w:r>
      <w:r w:rsidRPr="00E61753">
        <w:rPr>
          <w:rFonts w:asciiTheme="minorHAnsi" w:hAnsiTheme="minorHAnsi" w:cstheme="minorHAnsi"/>
          <w:bCs/>
          <w:sz w:val="22"/>
          <w:szCs w:val="22"/>
        </w:rPr>
        <w:t xml:space="preserve">w wywiązywaniu się z obowiązku odpowiadania na żądanie osoby, której dane dotyczą, </w:t>
      </w:r>
      <w:r w:rsidR="00BA1897">
        <w:rPr>
          <w:rFonts w:asciiTheme="minorHAnsi" w:hAnsiTheme="minorHAnsi" w:cstheme="minorHAnsi"/>
          <w:bCs/>
          <w:sz w:val="22"/>
          <w:szCs w:val="22"/>
        </w:rPr>
        <w:br/>
      </w:r>
      <w:r w:rsidRPr="00E61753">
        <w:rPr>
          <w:rFonts w:asciiTheme="minorHAnsi" w:hAnsiTheme="minorHAnsi" w:cstheme="minorHAnsi"/>
          <w:bCs/>
          <w:sz w:val="22"/>
          <w:szCs w:val="22"/>
        </w:rPr>
        <w:t>w zakresie wykonywania jej praw określonych w art. 15-22 RODO;</w:t>
      </w:r>
    </w:p>
    <w:p w14:paraId="429A9850"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5)</w:t>
      </w:r>
      <w:r w:rsidRPr="00E61753">
        <w:rPr>
          <w:rFonts w:asciiTheme="minorHAnsi" w:hAnsiTheme="minorHAnsi" w:cstheme="minorHAnsi"/>
          <w:bCs/>
          <w:sz w:val="22"/>
          <w:szCs w:val="22"/>
        </w:rPr>
        <w:tab/>
        <w:t>umożliwić przeprowadzenie audytów lub inspekcji w zakresie zgodności operacji przetwarzania danych osobowych z prawem i umową, które mogą być przeprowadzone także przez podmioty trzecie upoważnione przez Administratora;</w:t>
      </w:r>
    </w:p>
    <w:p w14:paraId="3FD21FB0"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6)</w:t>
      </w:r>
      <w:r w:rsidRPr="00E61753">
        <w:rPr>
          <w:rFonts w:asciiTheme="minorHAnsi" w:hAnsiTheme="minorHAnsi" w:cstheme="minorHAnsi"/>
          <w:bCs/>
          <w:sz w:val="22"/>
          <w:szCs w:val="22"/>
        </w:rPr>
        <w:tab/>
        <w:t>zwrócić po zakończeniu umowy wszelkie dane osobowe oraz usunąć wszelkie ich kopie;</w:t>
      </w:r>
    </w:p>
    <w:p w14:paraId="7B16689E"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7)</w:t>
      </w:r>
      <w:r w:rsidRPr="00E61753">
        <w:rPr>
          <w:rFonts w:asciiTheme="minorHAnsi" w:hAnsiTheme="minorHAnsi" w:cstheme="minorHAnsi"/>
          <w:bCs/>
          <w:sz w:val="22"/>
          <w:szCs w:val="22"/>
        </w:rPr>
        <w:tab/>
        <w:t>informować niezwłocznie Administratora, jeżeli zdaniem Wykonawcy wydane mu polecenie stanowi naruszenie RODO lub innych przepisów o ochronie danych; informacja w tym przedmiocie powinna zawierać stosowne uzasadnienie i wskazanie przepisu prawa, który zdaniem Wykonawcy został naruszony;</w:t>
      </w:r>
    </w:p>
    <w:p w14:paraId="25B872C1"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8)</w:t>
      </w:r>
      <w:r w:rsidRPr="00E61753">
        <w:rPr>
          <w:rFonts w:asciiTheme="minorHAnsi" w:hAnsiTheme="minorHAnsi" w:cstheme="minorHAnsi"/>
          <w:bCs/>
          <w:sz w:val="22"/>
          <w:szCs w:val="22"/>
        </w:rPr>
        <w:tab/>
        <w:t xml:space="preserve">stosować się do ewentualnych wskazówek lub zaleceń, wydanych przez organ nadzoru lub unijny organ doradczy zajmujący się ochroną danych osobowych, po uprzednim poinformowaniu Administratora, dotyczących Przetwarzania Danych Osobowych, w szczególności w zakresie stosowania RODO; </w:t>
      </w:r>
    </w:p>
    <w:p w14:paraId="30172B9C"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9)</w:t>
      </w:r>
      <w:r w:rsidRPr="00E61753">
        <w:rPr>
          <w:rFonts w:asciiTheme="minorHAnsi" w:hAnsiTheme="minorHAnsi" w:cstheme="minorHAnsi"/>
          <w:bCs/>
          <w:sz w:val="22"/>
          <w:szCs w:val="22"/>
        </w:rPr>
        <w:tab/>
        <w:t>prowadzić, w formie pisemnej (w tym elektronicznej), rejestr wszystkich kategorii czynności przetwarzania dokonywanych w imieniu Administratora, zawierające informacje o:</w:t>
      </w:r>
    </w:p>
    <w:p w14:paraId="03F0BCD1"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a)</w:t>
      </w:r>
      <w:r w:rsidRPr="00E61753">
        <w:rPr>
          <w:rFonts w:asciiTheme="minorHAnsi" w:hAnsiTheme="minorHAnsi" w:cstheme="minorHAnsi"/>
          <w:bCs/>
          <w:sz w:val="22"/>
          <w:szCs w:val="22"/>
        </w:rPr>
        <w:tab/>
        <w:t xml:space="preserve">nazwie oraz danych kontaktowych podmiotu przetwarzającego oraz innych podmiotów przetwarzających (w przypadku </w:t>
      </w:r>
      <w:proofErr w:type="spellStart"/>
      <w:r w:rsidRPr="00E61753">
        <w:rPr>
          <w:rFonts w:asciiTheme="minorHAnsi" w:hAnsiTheme="minorHAnsi" w:cstheme="minorHAnsi"/>
          <w:bCs/>
          <w:sz w:val="22"/>
          <w:szCs w:val="22"/>
        </w:rPr>
        <w:t>podpowierzenia</w:t>
      </w:r>
      <w:proofErr w:type="spellEnd"/>
      <w:r w:rsidRPr="00E61753">
        <w:rPr>
          <w:rFonts w:asciiTheme="minorHAnsi" w:hAnsiTheme="minorHAnsi" w:cstheme="minorHAnsi"/>
          <w:bCs/>
          <w:sz w:val="22"/>
          <w:szCs w:val="22"/>
        </w:rPr>
        <w:t>)  oraz Administratora, a także inspektora ochrony danych, jeżeli ma to zastosowanie,</w:t>
      </w:r>
    </w:p>
    <w:p w14:paraId="458859CB"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b)</w:t>
      </w:r>
      <w:r w:rsidRPr="00E61753">
        <w:rPr>
          <w:rFonts w:asciiTheme="minorHAnsi" w:hAnsiTheme="minorHAnsi" w:cstheme="minorHAnsi"/>
          <w:bCs/>
          <w:sz w:val="22"/>
          <w:szCs w:val="22"/>
        </w:rPr>
        <w:tab/>
        <w:t>kategoriach przetwarzań dokonywanych w imieniu Administratora,</w:t>
      </w:r>
    </w:p>
    <w:p w14:paraId="1AE99F9C"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lastRenderedPageBreak/>
        <w:t>c)</w:t>
      </w:r>
      <w:r w:rsidRPr="00E61753">
        <w:rPr>
          <w:rFonts w:asciiTheme="minorHAnsi" w:hAnsiTheme="minorHAnsi" w:cstheme="minorHAnsi"/>
          <w:bCs/>
          <w:sz w:val="22"/>
          <w:szCs w:val="22"/>
        </w:rPr>
        <w:tab/>
        <w:t>gdy ma to zastosowanie – przekazywaniu danych osobowych do państwa trzeciego lub organizacji międzynarodowej,</w:t>
      </w:r>
    </w:p>
    <w:p w14:paraId="0F9CD581"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d)</w:t>
      </w:r>
      <w:r w:rsidRPr="00E61753">
        <w:rPr>
          <w:rFonts w:asciiTheme="minorHAnsi" w:hAnsiTheme="minorHAnsi" w:cstheme="minorHAnsi"/>
          <w:bCs/>
          <w:sz w:val="22"/>
          <w:szCs w:val="22"/>
        </w:rPr>
        <w:tab/>
        <w:t>ogólnym opisie technicznych i organizacyjnych środków bezpieczeństwa, służących do zabezpieczenia powierzonych danych.</w:t>
      </w:r>
    </w:p>
    <w:p w14:paraId="0EB76153" w14:textId="77777777" w:rsidR="00B01401" w:rsidRDefault="00B01401" w:rsidP="00B01401">
      <w:pPr>
        <w:spacing w:after="120" w:line="25" w:lineRule="atLeast"/>
        <w:ind w:left="540" w:hanging="540"/>
        <w:jc w:val="both"/>
        <w:rPr>
          <w:rFonts w:asciiTheme="minorHAnsi" w:hAnsiTheme="minorHAnsi" w:cstheme="minorHAnsi"/>
          <w:bCs/>
          <w:sz w:val="22"/>
          <w:szCs w:val="22"/>
        </w:rPr>
      </w:pPr>
      <w:r>
        <w:rPr>
          <w:rFonts w:asciiTheme="minorHAnsi" w:hAnsiTheme="minorHAnsi" w:cstheme="minorHAnsi"/>
          <w:bCs/>
          <w:sz w:val="22"/>
          <w:szCs w:val="22"/>
        </w:rPr>
        <w:t xml:space="preserve">36.8. </w:t>
      </w:r>
      <w:r w:rsidRPr="00E61753">
        <w:rPr>
          <w:rFonts w:asciiTheme="minorHAnsi" w:hAnsiTheme="minorHAnsi" w:cstheme="minorHAnsi"/>
          <w:bCs/>
          <w:sz w:val="22"/>
          <w:szCs w:val="22"/>
        </w:rPr>
        <w:t>Wykonawca nie jest zobowiązany do wykonania polecenia Administratora dotyczącego stosowanych środków zabezpieczenia danych osobowych, w sytuacji gdyby ich zastosowanie mogło spowodować zagrożenie bezpieczeństwa danych osobowych.</w:t>
      </w:r>
    </w:p>
    <w:p w14:paraId="2C1D6E1E" w14:textId="77777777" w:rsidR="00B01401" w:rsidRDefault="00B01401" w:rsidP="00B01401">
      <w:pPr>
        <w:spacing w:after="120" w:line="25" w:lineRule="atLeast"/>
        <w:ind w:left="540" w:hanging="540"/>
        <w:jc w:val="both"/>
        <w:rPr>
          <w:rFonts w:asciiTheme="minorHAnsi" w:hAnsiTheme="minorHAnsi" w:cstheme="minorHAnsi"/>
          <w:bCs/>
          <w:sz w:val="22"/>
          <w:szCs w:val="22"/>
        </w:rPr>
      </w:pPr>
      <w:r>
        <w:rPr>
          <w:rFonts w:asciiTheme="minorHAnsi" w:hAnsiTheme="minorHAnsi" w:cstheme="minorHAnsi"/>
          <w:bCs/>
          <w:sz w:val="22"/>
          <w:szCs w:val="22"/>
        </w:rPr>
        <w:t xml:space="preserve">36.9. </w:t>
      </w:r>
      <w:r w:rsidRPr="00E61753">
        <w:rPr>
          <w:rFonts w:asciiTheme="minorHAnsi" w:hAnsiTheme="minorHAnsi" w:cstheme="minorHAnsi"/>
          <w:bCs/>
          <w:sz w:val="22"/>
          <w:szCs w:val="22"/>
        </w:rPr>
        <w:t xml:space="preserve">Wykonawca zobowiązuje się przetwarzać dane osobowe zgodnie z udokumentowanymi poleceniami Administratora. Poprzez zawarcie niniejszej umowy Administrator poleca przetwarzanie danych osobowych Wykonawcy, a także każdej osobie działającej z upoważnienia Wykonawcy mającej dostęp do tych danych. Niniejsze postanowienie Strony zgodnie uznają za udokumentowane polecenie Administratora, w rozumieniu art. 28 ust. 3 lit. a w związku z art. 29 RODO. </w:t>
      </w:r>
    </w:p>
    <w:p w14:paraId="00163AE3"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Pr>
          <w:rFonts w:asciiTheme="minorHAnsi" w:hAnsiTheme="minorHAnsi" w:cstheme="minorHAnsi"/>
          <w:bCs/>
          <w:sz w:val="22"/>
          <w:szCs w:val="22"/>
        </w:rPr>
        <w:t xml:space="preserve">36.10. </w:t>
      </w:r>
      <w:r w:rsidRPr="00E61753">
        <w:rPr>
          <w:rFonts w:asciiTheme="minorHAnsi" w:hAnsiTheme="minorHAnsi" w:cstheme="minorHAnsi"/>
          <w:bCs/>
          <w:sz w:val="22"/>
          <w:szCs w:val="22"/>
        </w:rPr>
        <w:t xml:space="preserve">Zamawiający nie udziela Wykonawcy zgody na </w:t>
      </w:r>
      <w:proofErr w:type="spellStart"/>
      <w:r w:rsidRPr="00E61753">
        <w:rPr>
          <w:rFonts w:asciiTheme="minorHAnsi" w:hAnsiTheme="minorHAnsi" w:cstheme="minorHAnsi"/>
          <w:bCs/>
          <w:sz w:val="22"/>
          <w:szCs w:val="22"/>
        </w:rPr>
        <w:t>podpowierzenie</w:t>
      </w:r>
      <w:proofErr w:type="spellEnd"/>
      <w:r w:rsidRPr="00E61753">
        <w:rPr>
          <w:rFonts w:asciiTheme="minorHAnsi" w:hAnsiTheme="minorHAnsi" w:cstheme="minorHAnsi"/>
          <w:bCs/>
          <w:sz w:val="22"/>
          <w:szCs w:val="22"/>
        </w:rPr>
        <w:t xml:space="preserve"> przetwarzania danych osobowych w zakresie koniecznym do realizacji niniejszej umowy. Przez </w:t>
      </w:r>
      <w:proofErr w:type="spellStart"/>
      <w:r w:rsidRPr="00E61753">
        <w:rPr>
          <w:rFonts w:asciiTheme="minorHAnsi" w:hAnsiTheme="minorHAnsi" w:cstheme="minorHAnsi"/>
          <w:bCs/>
          <w:sz w:val="22"/>
          <w:szCs w:val="22"/>
        </w:rPr>
        <w:t>podpowierzenie</w:t>
      </w:r>
      <w:proofErr w:type="spellEnd"/>
      <w:r w:rsidRPr="00E61753">
        <w:rPr>
          <w:rFonts w:asciiTheme="minorHAnsi" w:hAnsiTheme="minorHAnsi" w:cstheme="minorHAnsi"/>
          <w:bCs/>
          <w:sz w:val="22"/>
          <w:szCs w:val="22"/>
        </w:rPr>
        <w:t xml:space="preserve"> przetwarzania danych osobowych rozumie się powierzenie przez Wykonawcę (podmiot przetwarzający) przetwarzania danych osobowych dalszemu podmiotowi – </w:t>
      </w:r>
      <w:proofErr w:type="spellStart"/>
      <w:r w:rsidRPr="00E61753">
        <w:rPr>
          <w:rFonts w:asciiTheme="minorHAnsi" w:hAnsiTheme="minorHAnsi" w:cstheme="minorHAnsi"/>
          <w:bCs/>
          <w:sz w:val="22"/>
          <w:szCs w:val="22"/>
        </w:rPr>
        <w:t>podprocesorowi</w:t>
      </w:r>
      <w:proofErr w:type="spellEnd"/>
      <w:r w:rsidRPr="00E61753">
        <w:rPr>
          <w:rFonts w:asciiTheme="minorHAnsi" w:hAnsiTheme="minorHAnsi" w:cstheme="minorHAnsi"/>
          <w:bCs/>
          <w:sz w:val="22"/>
          <w:szCs w:val="22"/>
        </w:rPr>
        <w:t xml:space="preserve">. </w:t>
      </w:r>
    </w:p>
    <w:p w14:paraId="6FDDBC9A"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Pr>
          <w:rFonts w:asciiTheme="minorHAnsi" w:hAnsiTheme="minorHAnsi" w:cstheme="minorHAnsi"/>
          <w:bCs/>
          <w:sz w:val="22"/>
          <w:szCs w:val="22"/>
        </w:rPr>
        <w:t xml:space="preserve">36.11 </w:t>
      </w:r>
      <w:r w:rsidRPr="00E61753">
        <w:rPr>
          <w:rFonts w:asciiTheme="minorHAnsi" w:hAnsiTheme="minorHAnsi" w:cstheme="minorHAnsi"/>
          <w:bCs/>
          <w:sz w:val="22"/>
          <w:szCs w:val="22"/>
        </w:rPr>
        <w:t xml:space="preserve">Wykonawca jest zobowiązany do wdrożenia i stosowania procedur służących wykrywaniu naruszeń ochrony danych osobowych oraz wdrażaniu właściwych środków naprawczych. Wykonawca jest zobowiązany do udostępniania procedur, o których mowa w zdaniu poprzednim, na każde żądanie Administratora, nie później niż w terminie 2 dni roboczych od dnia złożenia takiego żądania. Po stwierdzeniu naruszenia ochrony powierzonych danych Wykonawca bez zbędnej zwłoki, jednak w miarę możliwości nie później niż w terminie 24 godzin od wykrycia naruszenia, zgłasza je Administratorowi. Zgłoszenie powinno zawierać co najmniej informacje o: </w:t>
      </w:r>
    </w:p>
    <w:p w14:paraId="28994B3F"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1)</w:t>
      </w:r>
      <w:r w:rsidRPr="00E61753">
        <w:rPr>
          <w:rFonts w:asciiTheme="minorHAnsi" w:hAnsiTheme="minorHAnsi" w:cstheme="minorHAnsi"/>
          <w:bCs/>
          <w:sz w:val="22"/>
          <w:szCs w:val="22"/>
        </w:rPr>
        <w:tab/>
        <w:t>dacie, czasie trwania oraz lokalizacji naruszenia ochrony danych osobowych;</w:t>
      </w:r>
    </w:p>
    <w:p w14:paraId="1BE87559" w14:textId="77777777" w:rsidR="00B01401" w:rsidRPr="00E61753"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2)</w:t>
      </w:r>
      <w:r w:rsidRPr="00E61753">
        <w:rPr>
          <w:rFonts w:asciiTheme="minorHAnsi" w:hAnsiTheme="minorHAnsi" w:cstheme="minorHAnsi"/>
          <w:bCs/>
          <w:sz w:val="22"/>
          <w:szCs w:val="22"/>
        </w:rPr>
        <w:tab/>
        <w:t>charakterze i skali naruszenia, tj. w szczególności o kategoriach i przybliżonej liczbie osób których dane dotyczą oraz o kategoriach i przybliżonej liczbie wpisów danych osobowych, których dotyczy naruszenie, a w razie możliwości, także wskazania podmiotów danych objętych naruszeniem;</w:t>
      </w:r>
    </w:p>
    <w:p w14:paraId="3FEA996B"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3)</w:t>
      </w:r>
      <w:r w:rsidRPr="00E61753">
        <w:rPr>
          <w:rFonts w:asciiTheme="minorHAnsi" w:hAnsiTheme="minorHAnsi" w:cstheme="minorHAnsi"/>
          <w:bCs/>
          <w:sz w:val="22"/>
          <w:szCs w:val="22"/>
        </w:rPr>
        <w:tab/>
        <w:t>systemie informatyczny</w:t>
      </w:r>
      <w:r>
        <w:rPr>
          <w:rFonts w:asciiTheme="minorHAnsi" w:hAnsiTheme="minorHAnsi" w:cstheme="minorHAnsi"/>
          <w:bCs/>
          <w:sz w:val="22"/>
          <w:szCs w:val="22"/>
        </w:rPr>
        <w:t>m</w:t>
      </w:r>
      <w:r w:rsidRPr="0071011B">
        <w:rPr>
          <w:rFonts w:asciiTheme="minorHAnsi" w:hAnsiTheme="minorHAnsi" w:cstheme="minorHAnsi"/>
          <w:bCs/>
          <w:sz w:val="22"/>
          <w:szCs w:val="22"/>
        </w:rPr>
        <w:t>, w którym wystąpiło naruszenie;</w:t>
      </w:r>
    </w:p>
    <w:p w14:paraId="260C7FA8"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4)</w:t>
      </w:r>
      <w:r w:rsidRPr="0071011B">
        <w:rPr>
          <w:rFonts w:asciiTheme="minorHAnsi" w:hAnsiTheme="minorHAnsi" w:cstheme="minorHAnsi"/>
          <w:bCs/>
          <w:sz w:val="22"/>
          <w:szCs w:val="22"/>
        </w:rPr>
        <w:tab/>
        <w:t>przewidywanym czasie potrzebnym do naprawienia szkody spowodowanej naruszeniem;</w:t>
      </w:r>
    </w:p>
    <w:p w14:paraId="488A0515"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5)</w:t>
      </w:r>
      <w:r w:rsidRPr="0071011B">
        <w:rPr>
          <w:rFonts w:asciiTheme="minorHAnsi" w:hAnsiTheme="minorHAnsi" w:cstheme="minorHAnsi"/>
          <w:bCs/>
          <w:sz w:val="22"/>
          <w:szCs w:val="22"/>
        </w:rPr>
        <w:tab/>
        <w:t>charakterze i zakresie danych osobowych objętych naruszeniem;</w:t>
      </w:r>
    </w:p>
    <w:p w14:paraId="71F1C12E"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6)</w:t>
      </w:r>
      <w:r w:rsidRPr="0071011B">
        <w:rPr>
          <w:rFonts w:asciiTheme="minorHAnsi" w:hAnsiTheme="minorHAnsi" w:cstheme="minorHAnsi"/>
          <w:bCs/>
          <w:sz w:val="22"/>
          <w:szCs w:val="22"/>
        </w:rPr>
        <w:tab/>
        <w:t>możliwych konsekwencjach naruszenia, z uwzględnieniem konsekwencji dla osób których dane dotyczą;</w:t>
      </w:r>
    </w:p>
    <w:p w14:paraId="628CF7A5"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7)</w:t>
      </w:r>
      <w:r w:rsidRPr="0071011B">
        <w:rPr>
          <w:rFonts w:asciiTheme="minorHAnsi" w:hAnsiTheme="minorHAnsi" w:cstheme="minorHAnsi"/>
          <w:bCs/>
          <w:sz w:val="22"/>
          <w:szCs w:val="22"/>
        </w:rPr>
        <w:tab/>
        <w:t>środkach podjętych w celu zminimalizowania konsekwencji naruszenia oraz proponowanych działaniach zapobiegawczych i naprawczych;</w:t>
      </w:r>
    </w:p>
    <w:p w14:paraId="5505718C"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8)</w:t>
      </w:r>
      <w:r w:rsidRPr="0071011B">
        <w:rPr>
          <w:rFonts w:asciiTheme="minorHAnsi" w:hAnsiTheme="minorHAnsi" w:cstheme="minorHAnsi"/>
          <w:bCs/>
          <w:sz w:val="22"/>
          <w:szCs w:val="22"/>
        </w:rPr>
        <w:tab/>
        <w:t>danych kontaktowych osoby mogącej udzielić dalszych informacji o naruszeniu.</w:t>
      </w:r>
    </w:p>
    <w:p w14:paraId="4CE1E452"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Pr>
          <w:rFonts w:asciiTheme="minorHAnsi" w:hAnsiTheme="minorHAnsi" w:cstheme="minorHAnsi"/>
          <w:bCs/>
          <w:sz w:val="22"/>
          <w:szCs w:val="22"/>
        </w:rPr>
        <w:t>36.</w:t>
      </w:r>
      <w:r w:rsidRPr="0071011B">
        <w:rPr>
          <w:rFonts w:asciiTheme="minorHAnsi" w:hAnsiTheme="minorHAnsi" w:cstheme="minorHAnsi"/>
          <w:bCs/>
          <w:sz w:val="22"/>
          <w:szCs w:val="22"/>
        </w:rPr>
        <w:t>1</w:t>
      </w:r>
      <w:r>
        <w:rPr>
          <w:rFonts w:asciiTheme="minorHAnsi" w:hAnsiTheme="minorHAnsi" w:cstheme="minorHAnsi"/>
          <w:bCs/>
          <w:sz w:val="22"/>
          <w:szCs w:val="22"/>
        </w:rPr>
        <w:t xml:space="preserve">2 </w:t>
      </w:r>
      <w:r w:rsidRPr="0071011B">
        <w:rPr>
          <w:rFonts w:asciiTheme="minorHAnsi" w:hAnsiTheme="minorHAnsi" w:cstheme="minorHAnsi"/>
          <w:bCs/>
          <w:sz w:val="22"/>
          <w:szCs w:val="22"/>
        </w:rPr>
        <w:t>Do czasu uzyskania instrukcji od Administratora, Wykonawca bez zbędnej zwłoki podejmuje wszelkie rozsądne działania mające na celu ograniczenie i naprawienie negatywnych skutków naruszenia. Wykonawca jest zobowiązany do dokumentowania wszelkich naruszeń ochrony powierzonych mu danych osobowych, w tym okoliczności naruszenia, jego skutków oraz podjętych działań zaradczych. Wykonawca jest zobowiązany na każde żądanie  Administratora udostępnić mu dokumentację o której mowa w zdaniu poprzedzającym. Wykonawca bez wyraźnej instrukcji Administratora nie będzie powiadamiał o naruszeniu osób, których dane dotyczą ani organu nadzorczego.</w:t>
      </w:r>
    </w:p>
    <w:p w14:paraId="1100FD2D"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36.13 </w:t>
      </w:r>
      <w:r w:rsidRPr="0071011B">
        <w:rPr>
          <w:rFonts w:asciiTheme="minorHAnsi" w:hAnsiTheme="minorHAnsi" w:cstheme="minorHAnsi"/>
          <w:bCs/>
          <w:sz w:val="22"/>
          <w:szCs w:val="22"/>
        </w:rPr>
        <w:t xml:space="preserve">Zamawiający upoważnia Wykonawcę do nadawania upoważnień do przetwarzania danych osobowych wyłącznie osobom o odpowiednich kwalifikacjach i odpowiednio przeszkolonych do prawidłowego wykonania umowy oraz jednocześnie osobom, które zapewnią zachowanie poufności powierzonych danych osobowych oraz sposobów ich zabezpieczania. Wykonawca we własnym zakresie prowadzi wykaz upoważnionych osób. </w:t>
      </w:r>
    </w:p>
    <w:p w14:paraId="6DFD6396"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Pr>
          <w:rFonts w:asciiTheme="minorHAnsi" w:hAnsiTheme="minorHAnsi" w:cstheme="minorHAnsi"/>
          <w:bCs/>
          <w:sz w:val="22"/>
          <w:szCs w:val="22"/>
        </w:rPr>
        <w:t xml:space="preserve">36.14 </w:t>
      </w:r>
      <w:r w:rsidRPr="0071011B">
        <w:rPr>
          <w:rFonts w:asciiTheme="minorHAnsi" w:hAnsiTheme="minorHAnsi" w:cstheme="minorHAnsi"/>
          <w:bCs/>
          <w:sz w:val="22"/>
          <w:szCs w:val="22"/>
        </w:rPr>
        <w:t>Wykonawca oświadcza, że osoby zatrudnione przy Przetwarzaniu Danych Osobowych zostały zapoznane z przepisami o ochronie danych osobowych oraz z odpowiedzialnością za ich nieprzestrzeganie, zobowiązały się do ich przestrzegania oraz do bezterminowego zachowania w tajemnicy Przetwarzanych Danych Osobowych i sposobów ich zabezpieczenia, na potwierdzenie czego odebrał od ww. osób stosowne oświadczenia.</w:t>
      </w:r>
    </w:p>
    <w:p w14:paraId="2CE27332" w14:textId="77777777" w:rsidR="00B01401" w:rsidRPr="001A63B9" w:rsidRDefault="00B01401" w:rsidP="00B01401">
      <w:pPr>
        <w:spacing w:after="120" w:line="25" w:lineRule="atLeast"/>
        <w:ind w:left="540" w:hanging="540"/>
        <w:jc w:val="both"/>
        <w:rPr>
          <w:rFonts w:asciiTheme="minorHAnsi" w:hAnsiTheme="minorHAnsi" w:cstheme="minorHAnsi"/>
          <w:bCs/>
          <w:sz w:val="22"/>
          <w:szCs w:val="22"/>
        </w:rPr>
      </w:pPr>
      <w:r>
        <w:rPr>
          <w:rFonts w:asciiTheme="minorHAnsi" w:hAnsiTheme="minorHAnsi" w:cstheme="minorHAnsi"/>
          <w:bCs/>
          <w:sz w:val="22"/>
          <w:szCs w:val="22"/>
        </w:rPr>
        <w:t xml:space="preserve">36.15 </w:t>
      </w:r>
      <w:r w:rsidRPr="0071011B">
        <w:rPr>
          <w:rFonts w:asciiTheme="minorHAnsi" w:hAnsiTheme="minorHAnsi" w:cstheme="minorHAnsi"/>
          <w:bCs/>
          <w:sz w:val="22"/>
          <w:szCs w:val="22"/>
        </w:rPr>
        <w:t xml:space="preserve">Wykonawca jest zobowiązany wdrożyć i stosować wszelkie środki i zabezpieczenia związane </w:t>
      </w:r>
      <w:r w:rsidR="00BA1897">
        <w:rPr>
          <w:rFonts w:asciiTheme="minorHAnsi" w:hAnsiTheme="minorHAnsi" w:cstheme="minorHAnsi"/>
          <w:bCs/>
          <w:sz w:val="22"/>
          <w:szCs w:val="22"/>
        </w:rPr>
        <w:br/>
      </w:r>
      <w:r w:rsidRPr="0071011B">
        <w:rPr>
          <w:rFonts w:asciiTheme="minorHAnsi" w:hAnsiTheme="minorHAnsi" w:cstheme="minorHAnsi"/>
          <w:bCs/>
          <w:sz w:val="22"/>
          <w:szCs w:val="22"/>
        </w:rPr>
        <w:t xml:space="preserve">z przetwarzaniem danych osobowych, odpowiednie do rodzaju przetwarzanych danych, które są wymagane przez aktualnie obowiązujące przepisy z zakresu ochrony danych osobowych, </w:t>
      </w:r>
      <w:r w:rsidR="00BA1897">
        <w:rPr>
          <w:rFonts w:asciiTheme="minorHAnsi" w:hAnsiTheme="minorHAnsi" w:cstheme="minorHAnsi"/>
          <w:bCs/>
          <w:sz w:val="22"/>
          <w:szCs w:val="22"/>
        </w:rPr>
        <w:br/>
      </w:r>
      <w:r w:rsidRPr="0071011B">
        <w:rPr>
          <w:rFonts w:asciiTheme="minorHAnsi" w:hAnsiTheme="minorHAnsi" w:cstheme="minorHAnsi"/>
          <w:bCs/>
          <w:sz w:val="22"/>
          <w:szCs w:val="22"/>
        </w:rPr>
        <w:t>a w szczególności określone w RODO i przepisach krajowych.</w:t>
      </w:r>
    </w:p>
    <w:p w14:paraId="066A08D4" w14:textId="77777777" w:rsidR="009231AD" w:rsidRDefault="009231AD">
      <w:pPr>
        <w:spacing w:after="120" w:line="25" w:lineRule="atLeast"/>
        <w:ind w:left="360"/>
        <w:jc w:val="both"/>
        <w:rPr>
          <w:rFonts w:asciiTheme="minorHAnsi" w:hAnsiTheme="minorHAnsi" w:cstheme="minorHAnsi"/>
          <w:sz w:val="22"/>
          <w:szCs w:val="22"/>
        </w:rPr>
      </w:pPr>
    </w:p>
    <w:p w14:paraId="2CE16151" w14:textId="77777777" w:rsidR="009231AD" w:rsidRDefault="009231AD">
      <w:pPr>
        <w:spacing w:after="120" w:line="25" w:lineRule="atLeast"/>
        <w:ind w:left="360"/>
        <w:jc w:val="both"/>
        <w:rPr>
          <w:rFonts w:asciiTheme="minorHAnsi" w:hAnsiTheme="minorHAnsi" w:cstheme="minorHAnsi"/>
          <w:sz w:val="22"/>
          <w:szCs w:val="22"/>
        </w:rPr>
      </w:pPr>
    </w:p>
    <w:bookmarkEnd w:id="55"/>
    <w:p w14:paraId="5D5F3205" w14:textId="77777777" w:rsidR="009231AD" w:rsidRDefault="0071011B" w:rsidP="004E39FE">
      <w:pPr>
        <w:tabs>
          <w:tab w:val="left" w:pos="535"/>
          <w:tab w:val="left" w:pos="3635"/>
        </w:tabs>
        <w:spacing w:after="120" w:line="25" w:lineRule="atLeast"/>
        <w:ind w:left="55"/>
        <w:jc w:val="right"/>
        <w:rPr>
          <w:rFonts w:asciiTheme="minorHAnsi" w:hAnsiTheme="minorHAnsi" w:cstheme="minorHAnsi"/>
          <w:b/>
          <w:sz w:val="22"/>
          <w:szCs w:val="22"/>
        </w:rPr>
      </w:pPr>
      <w:r w:rsidRPr="0071011B">
        <w:rPr>
          <w:rFonts w:asciiTheme="minorHAnsi" w:hAnsiTheme="minorHAnsi" w:cstheme="minorHAnsi"/>
          <w:sz w:val="22"/>
          <w:szCs w:val="22"/>
          <w:vertAlign w:val="superscript"/>
        </w:rPr>
        <w:br w:type="page"/>
      </w:r>
      <w:r w:rsidR="00DE7DF1">
        <w:rPr>
          <w:rFonts w:asciiTheme="minorHAnsi" w:hAnsiTheme="minorHAnsi" w:cstheme="minorHAnsi"/>
          <w:b/>
          <w:sz w:val="22"/>
          <w:szCs w:val="22"/>
          <w:u w:val="single"/>
        </w:rPr>
        <w:lastRenderedPageBreak/>
        <w:t>FO</w:t>
      </w:r>
      <w:r w:rsidRPr="0071011B">
        <w:rPr>
          <w:rFonts w:asciiTheme="minorHAnsi" w:hAnsiTheme="minorHAnsi" w:cstheme="minorHAnsi"/>
          <w:b/>
          <w:sz w:val="22"/>
          <w:szCs w:val="22"/>
          <w:u w:val="single"/>
        </w:rPr>
        <w:t>RMULARZ OFERTY</w:t>
      </w:r>
      <w:r w:rsidRPr="0071011B">
        <w:rPr>
          <w:rFonts w:asciiTheme="minorHAnsi" w:hAnsiTheme="minorHAnsi" w:cstheme="minorHAnsi"/>
          <w:sz w:val="22"/>
          <w:szCs w:val="22"/>
        </w:rPr>
        <w:tab/>
      </w:r>
      <w:r w:rsidRPr="0071011B">
        <w:rPr>
          <w:rFonts w:asciiTheme="minorHAnsi" w:hAnsiTheme="minorHAnsi" w:cstheme="minorHAnsi"/>
          <w:sz w:val="22"/>
          <w:szCs w:val="22"/>
        </w:rPr>
        <w:tab/>
      </w:r>
      <w:r w:rsidRPr="0071011B">
        <w:rPr>
          <w:rFonts w:asciiTheme="minorHAnsi" w:hAnsiTheme="minorHAnsi" w:cstheme="minorHAnsi"/>
          <w:sz w:val="22"/>
          <w:szCs w:val="22"/>
        </w:rPr>
        <w:tab/>
      </w:r>
      <w:r w:rsidRPr="0071011B">
        <w:rPr>
          <w:rFonts w:asciiTheme="minorHAnsi" w:hAnsiTheme="minorHAnsi" w:cstheme="minorHAnsi"/>
          <w:sz w:val="22"/>
          <w:szCs w:val="22"/>
        </w:rPr>
        <w:tab/>
      </w:r>
      <w:r w:rsidRPr="0071011B">
        <w:rPr>
          <w:rFonts w:asciiTheme="minorHAnsi" w:hAnsiTheme="minorHAnsi" w:cstheme="minorHAnsi"/>
          <w:b/>
          <w:sz w:val="22"/>
          <w:szCs w:val="22"/>
        </w:rPr>
        <w:t xml:space="preserve">Załącznik </w:t>
      </w:r>
      <w:r w:rsidRPr="004E39FE">
        <w:rPr>
          <w:rFonts w:asciiTheme="minorHAnsi" w:hAnsiTheme="minorHAnsi" w:cstheme="minorHAnsi"/>
          <w:b/>
          <w:sz w:val="22"/>
          <w:szCs w:val="22"/>
        </w:rPr>
        <w:t>do IWZ</w:t>
      </w:r>
      <w:r w:rsidRPr="0071011B">
        <w:rPr>
          <w:rFonts w:asciiTheme="minorHAnsi" w:hAnsiTheme="minorHAnsi" w:cstheme="minorHAnsi"/>
          <w:b/>
          <w:sz w:val="22"/>
          <w:szCs w:val="22"/>
        </w:rPr>
        <w:t xml:space="preserve"> </w:t>
      </w:r>
    </w:p>
    <w:p w14:paraId="280EE29A" w14:textId="77777777" w:rsidR="009231AD" w:rsidRDefault="0071011B">
      <w:pPr>
        <w:tabs>
          <w:tab w:val="left" w:pos="567"/>
          <w:tab w:val="left" w:pos="793"/>
          <w:tab w:val="left" w:pos="850"/>
          <w:tab w:val="left" w:pos="1814"/>
        </w:tabs>
        <w:spacing w:after="120" w:line="25" w:lineRule="atLeast"/>
        <w:jc w:val="right"/>
        <w:rPr>
          <w:rFonts w:asciiTheme="minorHAnsi" w:hAnsiTheme="minorHAnsi" w:cstheme="minorHAnsi"/>
          <w:sz w:val="22"/>
          <w:szCs w:val="22"/>
        </w:rPr>
      </w:pPr>
      <w:r w:rsidRPr="0071011B">
        <w:rPr>
          <w:rFonts w:asciiTheme="minorHAnsi" w:hAnsiTheme="minorHAnsi" w:cstheme="minorHAnsi"/>
          <w:sz w:val="22"/>
          <w:szCs w:val="22"/>
        </w:rPr>
        <w:t>......................................, ................................</w:t>
      </w:r>
    </w:p>
    <w:p w14:paraId="5E18004A" w14:textId="77777777" w:rsidR="009231AD" w:rsidRDefault="0071011B">
      <w:pPr>
        <w:tabs>
          <w:tab w:val="left" w:pos="567"/>
          <w:tab w:val="left" w:pos="793"/>
          <w:tab w:val="left" w:pos="850"/>
          <w:tab w:val="left" w:pos="1814"/>
        </w:tabs>
        <w:spacing w:after="120" w:line="25" w:lineRule="atLeast"/>
        <w:jc w:val="right"/>
        <w:rPr>
          <w:rFonts w:asciiTheme="minorHAnsi" w:hAnsiTheme="minorHAnsi" w:cstheme="minorHAnsi"/>
          <w:sz w:val="22"/>
          <w:szCs w:val="22"/>
        </w:rPr>
      </w:pPr>
      <w:r w:rsidRPr="0071011B">
        <w:rPr>
          <w:rFonts w:asciiTheme="minorHAnsi" w:hAnsiTheme="minorHAnsi" w:cstheme="minorHAnsi"/>
          <w:sz w:val="22"/>
          <w:szCs w:val="22"/>
        </w:rPr>
        <w:t xml:space="preserve">miejscowość </w:t>
      </w:r>
      <w:r w:rsidRPr="0071011B">
        <w:rPr>
          <w:rFonts w:asciiTheme="minorHAnsi" w:hAnsiTheme="minorHAnsi" w:cstheme="minorHAnsi"/>
          <w:sz w:val="22"/>
          <w:szCs w:val="22"/>
        </w:rPr>
        <w:tab/>
      </w:r>
      <w:r w:rsidRPr="0071011B">
        <w:rPr>
          <w:rFonts w:asciiTheme="minorHAnsi" w:hAnsiTheme="minorHAnsi" w:cstheme="minorHAnsi"/>
          <w:sz w:val="22"/>
          <w:szCs w:val="22"/>
        </w:rPr>
        <w:tab/>
        <w:t>data</w:t>
      </w:r>
      <w:r w:rsidRPr="0071011B">
        <w:rPr>
          <w:rFonts w:asciiTheme="minorHAnsi" w:hAnsiTheme="minorHAnsi" w:cstheme="minorHAnsi"/>
          <w:sz w:val="22"/>
          <w:szCs w:val="22"/>
        </w:rPr>
        <w:tab/>
      </w:r>
      <w:r w:rsidRPr="0071011B">
        <w:rPr>
          <w:rFonts w:asciiTheme="minorHAnsi" w:hAnsiTheme="minorHAnsi" w:cstheme="minorHAnsi"/>
          <w:sz w:val="22"/>
          <w:szCs w:val="22"/>
        </w:rPr>
        <w:tab/>
      </w:r>
    </w:p>
    <w:p w14:paraId="59D0089F" w14:textId="77777777" w:rsidR="009231AD" w:rsidRDefault="009231AD">
      <w:pPr>
        <w:spacing w:after="120" w:line="25" w:lineRule="atLeast"/>
        <w:rPr>
          <w:rFonts w:asciiTheme="minorHAnsi" w:hAnsiTheme="minorHAnsi" w:cstheme="minorHAnsi"/>
          <w:b/>
          <w:sz w:val="22"/>
          <w:szCs w:val="22"/>
        </w:rPr>
      </w:pPr>
    </w:p>
    <w:p w14:paraId="1CE7B1A0" w14:textId="77777777" w:rsidR="00DE7DF1" w:rsidRPr="006A77BA" w:rsidRDefault="00DE7DF1" w:rsidP="00DE7DF1">
      <w:r w:rsidRPr="006A77BA">
        <w:t>NAZWA I ADRES WYKONAWCY: ......................................................................................................................................................</w:t>
      </w:r>
    </w:p>
    <w:p w14:paraId="7F96163F" w14:textId="77777777" w:rsidR="00DE7DF1" w:rsidRPr="006A77BA" w:rsidRDefault="00DE7DF1" w:rsidP="00DE7DF1">
      <w:r w:rsidRPr="006A77BA">
        <w:t>......................................................................................................................................................</w:t>
      </w:r>
    </w:p>
    <w:p w14:paraId="3BE067E6" w14:textId="77777777" w:rsidR="00DE7DF1" w:rsidRPr="006A77BA" w:rsidRDefault="00DE7DF1" w:rsidP="00DE7DF1"/>
    <w:p w14:paraId="2AFEA385" w14:textId="77777777" w:rsidR="00DE7DF1" w:rsidRPr="006A77BA" w:rsidRDefault="00DE7DF1" w:rsidP="00DE7DF1">
      <w:pPr>
        <w:spacing w:line="360" w:lineRule="auto"/>
      </w:pPr>
      <w:r w:rsidRPr="006A77BA">
        <w:t>WOJEWÓDZTWO:.....................................................................................................................</w:t>
      </w:r>
    </w:p>
    <w:p w14:paraId="05D3EB4E" w14:textId="77777777" w:rsidR="00DE7DF1" w:rsidRPr="006A77BA" w:rsidRDefault="00DE7DF1" w:rsidP="00DE7DF1">
      <w:pPr>
        <w:spacing w:line="360" w:lineRule="auto"/>
      </w:pPr>
      <w:r w:rsidRPr="006A77BA">
        <w:t>TELEFON……………….……………….…..</w:t>
      </w:r>
      <w:r>
        <w:t xml:space="preserve"> e-</w:t>
      </w:r>
      <w:r w:rsidR="008059E9">
        <w:t>m</w:t>
      </w:r>
      <w:r>
        <w:t>ail</w:t>
      </w:r>
      <w:r w:rsidRPr="006A77BA">
        <w:t>:………………………………………...</w:t>
      </w:r>
    </w:p>
    <w:p w14:paraId="2DF6B57A" w14:textId="77777777" w:rsidR="00DE7DF1" w:rsidRPr="006A77BA" w:rsidRDefault="00DE7DF1" w:rsidP="00DE7DF1">
      <w:pPr>
        <w:spacing w:line="360" w:lineRule="auto"/>
      </w:pPr>
      <w:r w:rsidRPr="006A77BA">
        <w:t>REGON:………………………………….…  NIP: ………………………...…………………</w:t>
      </w:r>
    </w:p>
    <w:p w14:paraId="6C9CCE40" w14:textId="77777777" w:rsidR="009231AD" w:rsidRDefault="0071011B">
      <w:pPr>
        <w:spacing w:after="120" w:line="25" w:lineRule="atLeast"/>
        <w:rPr>
          <w:rFonts w:asciiTheme="minorHAnsi" w:hAnsiTheme="minorHAnsi" w:cstheme="minorHAnsi"/>
          <w:sz w:val="22"/>
          <w:szCs w:val="22"/>
        </w:rPr>
      </w:pPr>
      <w:r w:rsidRPr="0071011B">
        <w:rPr>
          <w:rFonts w:asciiTheme="minorHAnsi" w:hAnsiTheme="minorHAnsi" w:cstheme="minorHAnsi"/>
          <w:sz w:val="22"/>
          <w:szCs w:val="22"/>
        </w:rPr>
        <w:t xml:space="preserve">Osoba </w:t>
      </w:r>
      <w:r w:rsidR="00BA1897">
        <w:rPr>
          <w:rFonts w:asciiTheme="minorHAnsi" w:hAnsiTheme="minorHAnsi" w:cstheme="minorHAnsi"/>
          <w:sz w:val="22"/>
          <w:szCs w:val="22"/>
        </w:rPr>
        <w:t xml:space="preserve">upoważniona </w:t>
      </w:r>
      <w:r w:rsidR="00DE7DF1">
        <w:rPr>
          <w:rFonts w:asciiTheme="minorHAnsi" w:hAnsiTheme="minorHAnsi" w:cstheme="minorHAnsi"/>
          <w:sz w:val="22"/>
          <w:szCs w:val="22"/>
        </w:rPr>
        <w:t xml:space="preserve">do kontaktów </w:t>
      </w:r>
      <w:r w:rsidRPr="0071011B">
        <w:rPr>
          <w:rFonts w:asciiTheme="minorHAnsi" w:hAnsiTheme="minorHAnsi" w:cstheme="minorHAnsi"/>
          <w:sz w:val="22"/>
          <w:szCs w:val="22"/>
        </w:rPr>
        <w:t>z Zamawiającym…………………………………………..</w:t>
      </w:r>
    </w:p>
    <w:p w14:paraId="56A171A6" w14:textId="77777777" w:rsidR="00DE7DF1" w:rsidRDefault="00DE7DF1" w:rsidP="00DE7DF1">
      <w:pPr>
        <w:tabs>
          <w:tab w:val="left" w:pos="567"/>
          <w:tab w:val="left" w:pos="793"/>
          <w:tab w:val="left" w:pos="850"/>
          <w:tab w:val="left" w:pos="1814"/>
        </w:tabs>
        <w:spacing w:after="120" w:line="25" w:lineRule="atLeast"/>
        <w:jc w:val="right"/>
        <w:rPr>
          <w:rFonts w:asciiTheme="minorHAnsi" w:hAnsiTheme="minorHAnsi" w:cstheme="minorHAnsi"/>
          <w:b/>
          <w:sz w:val="22"/>
          <w:szCs w:val="22"/>
        </w:rPr>
      </w:pPr>
    </w:p>
    <w:p w14:paraId="0A91C5A6" w14:textId="77777777" w:rsidR="00BD2922" w:rsidRPr="00BD2922" w:rsidRDefault="00BD2922" w:rsidP="00BD2922">
      <w:pPr>
        <w:tabs>
          <w:tab w:val="left" w:pos="567"/>
          <w:tab w:val="left" w:pos="793"/>
          <w:tab w:val="left" w:pos="850"/>
          <w:tab w:val="left" w:pos="1814"/>
        </w:tabs>
        <w:spacing w:after="120" w:line="25" w:lineRule="atLeast"/>
        <w:jc w:val="right"/>
        <w:rPr>
          <w:rFonts w:asciiTheme="minorHAnsi" w:hAnsiTheme="minorHAnsi" w:cstheme="minorHAnsi"/>
          <w:b/>
          <w:sz w:val="22"/>
          <w:szCs w:val="22"/>
        </w:rPr>
      </w:pPr>
      <w:r w:rsidRPr="00BD2922">
        <w:rPr>
          <w:rFonts w:asciiTheme="minorHAnsi" w:hAnsiTheme="minorHAnsi" w:cstheme="minorHAnsi"/>
          <w:b/>
          <w:sz w:val="22"/>
          <w:szCs w:val="22"/>
        </w:rPr>
        <w:t>Teatr Lalek GULIWER</w:t>
      </w:r>
    </w:p>
    <w:p w14:paraId="15582AB4" w14:textId="77777777" w:rsidR="00BD2922" w:rsidRPr="00BD2922" w:rsidRDefault="00BD2922" w:rsidP="00BD2922">
      <w:pPr>
        <w:tabs>
          <w:tab w:val="left" w:pos="567"/>
          <w:tab w:val="left" w:pos="793"/>
          <w:tab w:val="left" w:pos="850"/>
          <w:tab w:val="left" w:pos="1814"/>
        </w:tabs>
        <w:spacing w:after="120" w:line="25" w:lineRule="atLeast"/>
        <w:jc w:val="right"/>
        <w:rPr>
          <w:rFonts w:asciiTheme="minorHAnsi" w:hAnsiTheme="minorHAnsi" w:cstheme="minorHAnsi"/>
          <w:b/>
          <w:sz w:val="22"/>
          <w:szCs w:val="22"/>
        </w:rPr>
      </w:pPr>
      <w:r w:rsidRPr="00BD2922">
        <w:rPr>
          <w:rFonts w:asciiTheme="minorHAnsi" w:hAnsiTheme="minorHAnsi" w:cstheme="minorHAnsi"/>
          <w:b/>
          <w:sz w:val="22"/>
          <w:szCs w:val="22"/>
        </w:rPr>
        <w:t>Ul. Różana 16</w:t>
      </w:r>
    </w:p>
    <w:p w14:paraId="726AF41C" w14:textId="77777777" w:rsidR="009231AD" w:rsidRDefault="00BD2922" w:rsidP="00BD2922">
      <w:pPr>
        <w:tabs>
          <w:tab w:val="left" w:pos="567"/>
          <w:tab w:val="left" w:pos="793"/>
          <w:tab w:val="left" w:pos="850"/>
          <w:tab w:val="left" w:pos="1814"/>
        </w:tabs>
        <w:spacing w:after="120" w:line="25" w:lineRule="atLeast"/>
        <w:jc w:val="right"/>
        <w:rPr>
          <w:rFonts w:asciiTheme="minorHAnsi" w:hAnsiTheme="minorHAnsi" w:cstheme="minorHAnsi"/>
          <w:b/>
          <w:sz w:val="22"/>
          <w:szCs w:val="22"/>
        </w:rPr>
      </w:pPr>
      <w:r w:rsidRPr="00BD2922">
        <w:rPr>
          <w:rFonts w:asciiTheme="minorHAnsi" w:hAnsiTheme="minorHAnsi" w:cstheme="minorHAnsi"/>
          <w:b/>
          <w:sz w:val="22"/>
          <w:szCs w:val="22"/>
        </w:rPr>
        <w:t>02-548 Warszawa</w:t>
      </w:r>
    </w:p>
    <w:p w14:paraId="0C23C345" w14:textId="77777777" w:rsidR="00DE7DF1" w:rsidRDefault="00DE7DF1">
      <w:pPr>
        <w:spacing w:after="120" w:line="25" w:lineRule="atLeast"/>
        <w:jc w:val="both"/>
        <w:rPr>
          <w:rFonts w:asciiTheme="minorHAnsi" w:hAnsiTheme="minorHAnsi" w:cstheme="minorHAnsi"/>
          <w:sz w:val="22"/>
          <w:szCs w:val="22"/>
        </w:rPr>
      </w:pPr>
    </w:p>
    <w:p w14:paraId="5306F386" w14:textId="77777777" w:rsidR="009231AD" w:rsidRDefault="0071011B">
      <w:pPr>
        <w:spacing w:after="120" w:line="25" w:lineRule="atLeast"/>
        <w:jc w:val="both"/>
        <w:rPr>
          <w:rFonts w:asciiTheme="minorHAnsi" w:hAnsiTheme="minorHAnsi" w:cstheme="minorHAnsi"/>
          <w:b/>
          <w:sz w:val="22"/>
          <w:szCs w:val="22"/>
        </w:rPr>
      </w:pPr>
      <w:r w:rsidRPr="0071011B">
        <w:rPr>
          <w:rFonts w:asciiTheme="minorHAnsi" w:hAnsiTheme="minorHAnsi" w:cstheme="minorHAnsi"/>
          <w:sz w:val="22"/>
          <w:szCs w:val="22"/>
        </w:rPr>
        <w:t xml:space="preserve">Składając ofertę w postępowaniu o udzielenie zamówienia publicznego prowadzonym </w:t>
      </w:r>
      <w:r w:rsidRPr="0071011B">
        <w:rPr>
          <w:rFonts w:asciiTheme="minorHAnsi" w:hAnsiTheme="minorHAnsi" w:cstheme="minorHAnsi"/>
          <w:sz w:val="22"/>
          <w:szCs w:val="22"/>
        </w:rPr>
        <w:br/>
        <w:t xml:space="preserve">na </w:t>
      </w:r>
      <w:r w:rsidRPr="0071011B">
        <w:rPr>
          <w:rFonts w:asciiTheme="minorHAnsi" w:hAnsiTheme="minorHAnsi" w:cstheme="minorHAnsi"/>
          <w:b/>
          <w:sz w:val="22"/>
          <w:szCs w:val="22"/>
        </w:rPr>
        <w:t xml:space="preserve">„Ochronę osób i mienia na terenie </w:t>
      </w:r>
      <w:r w:rsidR="00DE7DF1">
        <w:rPr>
          <w:rFonts w:asciiTheme="minorHAnsi" w:hAnsiTheme="minorHAnsi" w:cstheme="minorHAnsi"/>
          <w:b/>
          <w:sz w:val="22"/>
          <w:szCs w:val="22"/>
        </w:rPr>
        <w:t xml:space="preserve">Teatru </w:t>
      </w:r>
      <w:r w:rsidR="00A120F1">
        <w:rPr>
          <w:rFonts w:asciiTheme="minorHAnsi" w:hAnsiTheme="minorHAnsi" w:cstheme="minorHAnsi"/>
          <w:b/>
          <w:sz w:val="22"/>
          <w:szCs w:val="22"/>
        </w:rPr>
        <w:t xml:space="preserve">Lalek Guliwer </w:t>
      </w:r>
      <w:r w:rsidR="00DE7DF1">
        <w:rPr>
          <w:rFonts w:asciiTheme="minorHAnsi" w:hAnsiTheme="minorHAnsi" w:cstheme="minorHAnsi"/>
          <w:b/>
          <w:sz w:val="22"/>
          <w:szCs w:val="22"/>
        </w:rPr>
        <w:t>w Warszawie</w:t>
      </w:r>
      <w:r w:rsidRPr="0071011B">
        <w:rPr>
          <w:rFonts w:asciiTheme="minorHAnsi" w:hAnsiTheme="minorHAnsi" w:cstheme="minorHAnsi"/>
          <w:b/>
          <w:sz w:val="22"/>
          <w:szCs w:val="22"/>
        </w:rPr>
        <w:t>”:</w:t>
      </w:r>
    </w:p>
    <w:p w14:paraId="4CB94421" w14:textId="77777777" w:rsidR="009231AD" w:rsidRDefault="0071011B">
      <w:pPr>
        <w:numPr>
          <w:ilvl w:val="0"/>
          <w:numId w:val="2"/>
        </w:numPr>
        <w:tabs>
          <w:tab w:val="clear" w:pos="720"/>
          <w:tab w:val="left" w:pos="360"/>
          <w:tab w:val="left" w:pos="540"/>
          <w:tab w:val="left" w:pos="567"/>
          <w:tab w:val="left" w:pos="1814"/>
        </w:tabs>
        <w:spacing w:after="120" w:line="25" w:lineRule="atLeast"/>
        <w:ind w:left="360"/>
        <w:jc w:val="both"/>
        <w:rPr>
          <w:rFonts w:asciiTheme="minorHAnsi" w:hAnsiTheme="minorHAnsi" w:cstheme="minorHAnsi"/>
          <w:sz w:val="22"/>
          <w:szCs w:val="22"/>
        </w:rPr>
      </w:pPr>
      <w:r w:rsidRPr="0071011B">
        <w:rPr>
          <w:rFonts w:asciiTheme="minorHAnsi" w:hAnsiTheme="minorHAnsi" w:cstheme="minorHAnsi"/>
          <w:sz w:val="22"/>
          <w:szCs w:val="22"/>
        </w:rPr>
        <w:t xml:space="preserve">Oferujemy </w:t>
      </w:r>
      <w:r w:rsidR="00BA1897">
        <w:rPr>
          <w:rFonts w:asciiTheme="minorHAnsi" w:hAnsiTheme="minorHAnsi" w:cstheme="minorHAnsi"/>
          <w:sz w:val="22"/>
          <w:szCs w:val="22"/>
        </w:rPr>
        <w:t>w</w:t>
      </w:r>
      <w:r w:rsidRPr="0071011B">
        <w:rPr>
          <w:rFonts w:asciiTheme="minorHAnsi" w:hAnsiTheme="minorHAnsi" w:cstheme="minorHAnsi"/>
          <w:sz w:val="22"/>
          <w:szCs w:val="22"/>
        </w:rPr>
        <w:t xml:space="preserve">ykonanie całości zamówienia, zgodnie z wymaganiami zawartymi </w:t>
      </w:r>
      <w:r w:rsidRPr="0071011B">
        <w:rPr>
          <w:rFonts w:asciiTheme="minorHAnsi" w:hAnsiTheme="minorHAnsi" w:cstheme="minorHAnsi"/>
          <w:sz w:val="22"/>
          <w:szCs w:val="22"/>
        </w:rPr>
        <w:br/>
        <w:t xml:space="preserve">w specyfikacji istotnych warunków zamówienia przedmiotowego postępowania. </w:t>
      </w:r>
    </w:p>
    <w:tbl>
      <w:tblPr>
        <w:tblW w:w="10852"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323"/>
        <w:gridCol w:w="2216"/>
        <w:gridCol w:w="1530"/>
        <w:gridCol w:w="1530"/>
        <w:gridCol w:w="1650"/>
      </w:tblGrid>
      <w:tr w:rsidR="008059E9" w:rsidRPr="008059E9" w14:paraId="09165453" w14:textId="77777777" w:rsidTr="008059E9">
        <w:tc>
          <w:tcPr>
            <w:tcW w:w="1603" w:type="dxa"/>
            <w:shd w:val="clear" w:color="auto" w:fill="auto"/>
          </w:tcPr>
          <w:p w14:paraId="7A7787C4"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rPr>
            </w:pPr>
            <w:r w:rsidRPr="008059E9">
              <w:rPr>
                <w:rFonts w:asciiTheme="minorHAnsi" w:hAnsiTheme="minorHAnsi" w:cstheme="minorHAnsi"/>
                <w:sz w:val="22"/>
                <w:szCs w:val="22"/>
              </w:rPr>
              <w:t>Przedmiot usługi</w:t>
            </w:r>
          </w:p>
        </w:tc>
        <w:tc>
          <w:tcPr>
            <w:tcW w:w="2323" w:type="dxa"/>
            <w:shd w:val="clear" w:color="auto" w:fill="auto"/>
          </w:tcPr>
          <w:p w14:paraId="56A06BFA"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rPr>
            </w:pPr>
            <w:r w:rsidRPr="008059E9">
              <w:rPr>
                <w:rFonts w:asciiTheme="minorHAnsi" w:hAnsiTheme="minorHAnsi" w:cstheme="minorHAnsi"/>
                <w:sz w:val="22"/>
                <w:szCs w:val="22"/>
              </w:rPr>
              <w:t>Cena netto za jedną  osobo</w:t>
            </w:r>
            <w:ins w:id="56" w:author="Ewa Pawlak" w:date="2020-12-29T15:01:00Z">
              <w:r w:rsidR="00BA1897">
                <w:rPr>
                  <w:rFonts w:asciiTheme="minorHAnsi" w:hAnsiTheme="minorHAnsi" w:cstheme="minorHAnsi"/>
                  <w:sz w:val="22"/>
                  <w:szCs w:val="22"/>
                </w:rPr>
                <w:t xml:space="preserve"> </w:t>
              </w:r>
            </w:ins>
            <w:r w:rsidRPr="008059E9">
              <w:rPr>
                <w:rFonts w:asciiTheme="minorHAnsi" w:hAnsiTheme="minorHAnsi" w:cstheme="minorHAnsi"/>
                <w:sz w:val="22"/>
                <w:szCs w:val="22"/>
              </w:rPr>
              <w:t>roboczogodzinę netto</w:t>
            </w:r>
          </w:p>
        </w:tc>
        <w:tc>
          <w:tcPr>
            <w:tcW w:w="2216" w:type="dxa"/>
            <w:shd w:val="clear" w:color="auto" w:fill="auto"/>
          </w:tcPr>
          <w:p w14:paraId="635B46BC" w14:textId="77777777" w:rsidR="009231AD" w:rsidRPr="00B43B25" w:rsidRDefault="0071011B">
            <w:pPr>
              <w:pStyle w:val="Tekstpodstawowy2"/>
              <w:widowControl w:val="0"/>
              <w:autoSpaceDE w:val="0"/>
              <w:autoSpaceDN w:val="0"/>
              <w:adjustRightInd w:val="0"/>
              <w:spacing w:line="25" w:lineRule="atLeast"/>
              <w:jc w:val="center"/>
              <w:rPr>
                <w:rFonts w:asciiTheme="minorHAnsi" w:hAnsiTheme="minorHAnsi" w:cstheme="minorHAnsi"/>
              </w:rPr>
            </w:pPr>
            <w:r w:rsidRPr="00B43B25">
              <w:rPr>
                <w:rFonts w:asciiTheme="minorHAnsi" w:hAnsiTheme="minorHAnsi" w:cstheme="minorHAnsi"/>
                <w:sz w:val="22"/>
                <w:szCs w:val="22"/>
              </w:rPr>
              <w:t>Ilość osobo</w:t>
            </w:r>
            <w:ins w:id="57" w:author="Ewa Pawlak" w:date="2020-12-29T15:01:00Z">
              <w:r w:rsidR="00BA1897" w:rsidRPr="00B43B25">
                <w:rPr>
                  <w:rFonts w:asciiTheme="minorHAnsi" w:hAnsiTheme="minorHAnsi" w:cstheme="minorHAnsi"/>
                  <w:sz w:val="22"/>
                  <w:szCs w:val="22"/>
                </w:rPr>
                <w:t xml:space="preserve"> </w:t>
              </w:r>
            </w:ins>
            <w:r w:rsidRPr="00B43B25">
              <w:rPr>
                <w:rFonts w:asciiTheme="minorHAnsi" w:hAnsiTheme="minorHAnsi" w:cstheme="minorHAnsi"/>
                <w:sz w:val="22"/>
                <w:szCs w:val="22"/>
              </w:rPr>
              <w:t>roboczogodzin szacowana przez Zamawiającego</w:t>
            </w:r>
          </w:p>
        </w:tc>
        <w:tc>
          <w:tcPr>
            <w:tcW w:w="1530" w:type="dxa"/>
            <w:shd w:val="clear" w:color="auto" w:fill="auto"/>
          </w:tcPr>
          <w:p w14:paraId="3FB5903C" w14:textId="77777777" w:rsidR="009231AD" w:rsidRPr="00B43B25" w:rsidRDefault="0071011B">
            <w:pPr>
              <w:pStyle w:val="Tekstpodstawowy2"/>
              <w:widowControl w:val="0"/>
              <w:autoSpaceDE w:val="0"/>
              <w:autoSpaceDN w:val="0"/>
              <w:adjustRightInd w:val="0"/>
              <w:spacing w:line="25" w:lineRule="atLeast"/>
              <w:jc w:val="center"/>
              <w:rPr>
                <w:rFonts w:asciiTheme="minorHAnsi" w:hAnsiTheme="minorHAnsi" w:cstheme="minorHAnsi"/>
              </w:rPr>
            </w:pPr>
            <w:r w:rsidRPr="00B43B25">
              <w:rPr>
                <w:rFonts w:asciiTheme="minorHAnsi" w:hAnsiTheme="minorHAnsi" w:cstheme="minorHAnsi"/>
                <w:sz w:val="22"/>
                <w:szCs w:val="22"/>
              </w:rPr>
              <w:t>Cena netto</w:t>
            </w:r>
          </w:p>
        </w:tc>
        <w:tc>
          <w:tcPr>
            <w:tcW w:w="1530" w:type="dxa"/>
            <w:shd w:val="clear" w:color="auto" w:fill="auto"/>
          </w:tcPr>
          <w:p w14:paraId="336B23E4"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rPr>
            </w:pPr>
            <w:r w:rsidRPr="008059E9">
              <w:rPr>
                <w:rFonts w:asciiTheme="minorHAnsi" w:hAnsiTheme="minorHAnsi" w:cstheme="minorHAnsi"/>
                <w:sz w:val="22"/>
                <w:szCs w:val="22"/>
              </w:rPr>
              <w:t>Kwota VAT</w:t>
            </w:r>
          </w:p>
        </w:tc>
        <w:tc>
          <w:tcPr>
            <w:tcW w:w="1650" w:type="dxa"/>
            <w:shd w:val="clear" w:color="auto" w:fill="auto"/>
          </w:tcPr>
          <w:p w14:paraId="304CB05B"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rPr>
            </w:pPr>
            <w:r w:rsidRPr="008059E9">
              <w:rPr>
                <w:rFonts w:asciiTheme="minorHAnsi" w:hAnsiTheme="minorHAnsi" w:cstheme="minorHAnsi"/>
                <w:sz w:val="22"/>
                <w:szCs w:val="22"/>
              </w:rPr>
              <w:t>Cena brutto</w:t>
            </w:r>
          </w:p>
        </w:tc>
      </w:tr>
      <w:tr w:rsidR="008059E9" w:rsidRPr="008059E9" w14:paraId="214C877F" w14:textId="77777777" w:rsidTr="008059E9">
        <w:tc>
          <w:tcPr>
            <w:tcW w:w="1603" w:type="dxa"/>
            <w:shd w:val="clear" w:color="auto" w:fill="auto"/>
          </w:tcPr>
          <w:p w14:paraId="38ADAFA5"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b/>
              </w:rPr>
            </w:pPr>
            <w:r w:rsidRPr="008059E9">
              <w:rPr>
                <w:rFonts w:asciiTheme="minorHAnsi" w:hAnsiTheme="minorHAnsi" w:cstheme="minorHAnsi"/>
                <w:b/>
                <w:sz w:val="22"/>
                <w:szCs w:val="22"/>
              </w:rPr>
              <w:t>1</w:t>
            </w:r>
          </w:p>
        </w:tc>
        <w:tc>
          <w:tcPr>
            <w:tcW w:w="2323" w:type="dxa"/>
            <w:shd w:val="clear" w:color="auto" w:fill="auto"/>
          </w:tcPr>
          <w:p w14:paraId="7A382F52"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b/>
              </w:rPr>
            </w:pPr>
            <w:r w:rsidRPr="008059E9">
              <w:rPr>
                <w:rFonts w:asciiTheme="minorHAnsi" w:hAnsiTheme="minorHAnsi" w:cstheme="minorHAnsi"/>
                <w:b/>
                <w:sz w:val="22"/>
                <w:szCs w:val="22"/>
              </w:rPr>
              <w:t>2</w:t>
            </w:r>
          </w:p>
        </w:tc>
        <w:tc>
          <w:tcPr>
            <w:tcW w:w="2216" w:type="dxa"/>
            <w:shd w:val="clear" w:color="auto" w:fill="auto"/>
          </w:tcPr>
          <w:p w14:paraId="587C4995"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b/>
              </w:rPr>
            </w:pPr>
            <w:r w:rsidRPr="008059E9">
              <w:rPr>
                <w:rFonts w:asciiTheme="minorHAnsi" w:hAnsiTheme="minorHAnsi" w:cstheme="minorHAnsi"/>
                <w:b/>
                <w:sz w:val="22"/>
                <w:szCs w:val="22"/>
              </w:rPr>
              <w:t>3</w:t>
            </w:r>
          </w:p>
        </w:tc>
        <w:tc>
          <w:tcPr>
            <w:tcW w:w="1530" w:type="dxa"/>
            <w:shd w:val="clear" w:color="auto" w:fill="auto"/>
          </w:tcPr>
          <w:p w14:paraId="331FCF71"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b/>
              </w:rPr>
            </w:pPr>
            <w:r w:rsidRPr="008059E9">
              <w:rPr>
                <w:rFonts w:asciiTheme="minorHAnsi" w:hAnsiTheme="minorHAnsi" w:cstheme="minorHAnsi"/>
                <w:b/>
                <w:sz w:val="22"/>
                <w:szCs w:val="22"/>
              </w:rPr>
              <w:t>4</w:t>
            </w:r>
          </w:p>
        </w:tc>
        <w:tc>
          <w:tcPr>
            <w:tcW w:w="1530" w:type="dxa"/>
            <w:shd w:val="clear" w:color="auto" w:fill="auto"/>
          </w:tcPr>
          <w:p w14:paraId="6665F49F"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b/>
              </w:rPr>
            </w:pPr>
            <w:r w:rsidRPr="008059E9">
              <w:rPr>
                <w:rFonts w:asciiTheme="minorHAnsi" w:hAnsiTheme="minorHAnsi" w:cstheme="minorHAnsi"/>
                <w:b/>
                <w:sz w:val="22"/>
                <w:szCs w:val="22"/>
              </w:rPr>
              <w:t>5</w:t>
            </w:r>
          </w:p>
        </w:tc>
        <w:tc>
          <w:tcPr>
            <w:tcW w:w="1650" w:type="dxa"/>
            <w:shd w:val="clear" w:color="auto" w:fill="auto"/>
          </w:tcPr>
          <w:p w14:paraId="7066580B" w14:textId="77777777" w:rsidR="009231AD" w:rsidRPr="008059E9" w:rsidRDefault="0071011B">
            <w:pPr>
              <w:pStyle w:val="Tekstpodstawowy2"/>
              <w:widowControl w:val="0"/>
              <w:autoSpaceDE w:val="0"/>
              <w:autoSpaceDN w:val="0"/>
              <w:adjustRightInd w:val="0"/>
              <w:spacing w:line="25" w:lineRule="atLeast"/>
              <w:jc w:val="center"/>
              <w:rPr>
                <w:rFonts w:asciiTheme="minorHAnsi" w:hAnsiTheme="minorHAnsi" w:cstheme="minorHAnsi"/>
                <w:b/>
              </w:rPr>
            </w:pPr>
            <w:r w:rsidRPr="008059E9">
              <w:rPr>
                <w:rFonts w:asciiTheme="minorHAnsi" w:hAnsiTheme="minorHAnsi" w:cstheme="minorHAnsi"/>
                <w:b/>
                <w:sz w:val="22"/>
                <w:szCs w:val="22"/>
              </w:rPr>
              <w:t>6</w:t>
            </w:r>
          </w:p>
        </w:tc>
      </w:tr>
      <w:tr w:rsidR="008059E9" w:rsidRPr="008059E9" w14:paraId="284A7D84" w14:textId="77777777" w:rsidTr="008059E9">
        <w:tc>
          <w:tcPr>
            <w:tcW w:w="1603" w:type="dxa"/>
            <w:shd w:val="clear" w:color="auto" w:fill="auto"/>
          </w:tcPr>
          <w:p w14:paraId="0FF6E363" w14:textId="77777777" w:rsidR="009231AD" w:rsidRPr="008059E9" w:rsidRDefault="0071011B">
            <w:pPr>
              <w:pStyle w:val="Tekstpodstawowy2"/>
              <w:widowControl w:val="0"/>
              <w:autoSpaceDE w:val="0"/>
              <w:autoSpaceDN w:val="0"/>
              <w:adjustRightInd w:val="0"/>
              <w:spacing w:line="25" w:lineRule="atLeast"/>
              <w:rPr>
                <w:rFonts w:asciiTheme="minorHAnsi" w:hAnsiTheme="minorHAnsi" w:cstheme="minorHAnsi"/>
              </w:rPr>
            </w:pPr>
            <w:r w:rsidRPr="008059E9">
              <w:rPr>
                <w:rFonts w:asciiTheme="minorHAnsi" w:hAnsiTheme="minorHAnsi" w:cstheme="minorHAnsi"/>
                <w:sz w:val="22"/>
                <w:szCs w:val="22"/>
              </w:rPr>
              <w:t>Całodobow</w:t>
            </w:r>
            <w:r w:rsidR="00DE7DF1" w:rsidRPr="008059E9">
              <w:rPr>
                <w:rFonts w:asciiTheme="minorHAnsi" w:hAnsiTheme="minorHAnsi" w:cstheme="minorHAnsi"/>
                <w:sz w:val="22"/>
                <w:szCs w:val="22"/>
              </w:rPr>
              <w:t>a</w:t>
            </w:r>
            <w:r w:rsidRPr="008059E9">
              <w:rPr>
                <w:rFonts w:asciiTheme="minorHAnsi" w:hAnsiTheme="minorHAnsi" w:cstheme="minorHAnsi"/>
                <w:sz w:val="22"/>
                <w:szCs w:val="22"/>
              </w:rPr>
              <w:t xml:space="preserve"> ochron</w:t>
            </w:r>
            <w:r w:rsidR="00DE7DF1" w:rsidRPr="008059E9">
              <w:rPr>
                <w:rFonts w:asciiTheme="minorHAnsi" w:hAnsiTheme="minorHAnsi" w:cstheme="minorHAnsi"/>
                <w:sz w:val="22"/>
                <w:szCs w:val="22"/>
              </w:rPr>
              <w:t xml:space="preserve">a w zakresie określonym zapisami </w:t>
            </w:r>
            <w:r w:rsidR="0081309E">
              <w:rPr>
                <w:rFonts w:asciiTheme="minorHAnsi" w:hAnsiTheme="minorHAnsi" w:cstheme="minorHAnsi"/>
                <w:sz w:val="22"/>
                <w:szCs w:val="22"/>
              </w:rPr>
              <w:t>IWZ</w:t>
            </w:r>
            <w:r w:rsidRPr="008059E9">
              <w:rPr>
                <w:rFonts w:asciiTheme="minorHAnsi" w:hAnsiTheme="minorHAnsi" w:cstheme="minorHAnsi"/>
                <w:sz w:val="22"/>
                <w:szCs w:val="22"/>
              </w:rPr>
              <w:t xml:space="preserve"> </w:t>
            </w:r>
          </w:p>
        </w:tc>
        <w:tc>
          <w:tcPr>
            <w:tcW w:w="2323" w:type="dxa"/>
            <w:shd w:val="clear" w:color="auto" w:fill="auto"/>
          </w:tcPr>
          <w:p w14:paraId="0D7E150D"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38FA3D29"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73091287"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3E18AD92" w14:textId="77777777" w:rsidR="009231AD" w:rsidRPr="008059E9" w:rsidRDefault="0071011B">
            <w:pPr>
              <w:pStyle w:val="Tekstpodstawowy2"/>
              <w:widowControl w:val="0"/>
              <w:autoSpaceDE w:val="0"/>
              <w:autoSpaceDN w:val="0"/>
              <w:adjustRightInd w:val="0"/>
              <w:spacing w:line="25" w:lineRule="atLeast"/>
              <w:rPr>
                <w:rFonts w:asciiTheme="minorHAnsi" w:hAnsiTheme="minorHAnsi" w:cstheme="minorHAnsi"/>
                <w:b/>
              </w:rPr>
            </w:pPr>
            <w:r w:rsidRPr="008059E9">
              <w:rPr>
                <w:rFonts w:asciiTheme="minorHAnsi" w:hAnsiTheme="minorHAnsi" w:cstheme="minorHAnsi"/>
                <w:sz w:val="22"/>
                <w:szCs w:val="22"/>
              </w:rPr>
              <w:t>……………..…..zł.</w:t>
            </w:r>
          </w:p>
        </w:tc>
        <w:tc>
          <w:tcPr>
            <w:tcW w:w="2216" w:type="dxa"/>
            <w:shd w:val="clear" w:color="auto" w:fill="auto"/>
          </w:tcPr>
          <w:p w14:paraId="53C77C80"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270018C3"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49C2B7A6"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4E0C27BB" w14:textId="77777777" w:rsidR="009231AD" w:rsidRPr="008059E9" w:rsidRDefault="00B43B25">
            <w:pPr>
              <w:pStyle w:val="Tekstpodstawowy2"/>
              <w:widowControl w:val="0"/>
              <w:autoSpaceDE w:val="0"/>
              <w:autoSpaceDN w:val="0"/>
              <w:adjustRightInd w:val="0"/>
              <w:spacing w:line="25" w:lineRule="atLeast"/>
              <w:jc w:val="center"/>
              <w:rPr>
                <w:rFonts w:asciiTheme="minorHAnsi" w:hAnsiTheme="minorHAnsi" w:cstheme="minorHAnsi"/>
                <w:b/>
              </w:rPr>
            </w:pPr>
            <w:r>
              <w:rPr>
                <w:rFonts w:asciiTheme="minorHAnsi" w:hAnsiTheme="minorHAnsi" w:cstheme="minorHAnsi"/>
                <w:b/>
                <w:sz w:val="22"/>
                <w:szCs w:val="22"/>
              </w:rPr>
              <w:t>6900</w:t>
            </w:r>
          </w:p>
        </w:tc>
        <w:tc>
          <w:tcPr>
            <w:tcW w:w="1530" w:type="dxa"/>
            <w:shd w:val="clear" w:color="auto" w:fill="auto"/>
          </w:tcPr>
          <w:p w14:paraId="435D1543"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65058D7E"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21121908"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4E56FDDB"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7A558C01" w14:textId="77777777" w:rsidR="009231AD" w:rsidRPr="008059E9" w:rsidRDefault="0071011B">
            <w:pPr>
              <w:pStyle w:val="Tekstpodstawowy2"/>
              <w:widowControl w:val="0"/>
              <w:autoSpaceDE w:val="0"/>
              <w:autoSpaceDN w:val="0"/>
              <w:adjustRightInd w:val="0"/>
              <w:spacing w:line="25" w:lineRule="atLeast"/>
              <w:rPr>
                <w:rFonts w:asciiTheme="minorHAnsi" w:hAnsiTheme="minorHAnsi" w:cstheme="minorHAnsi"/>
              </w:rPr>
            </w:pPr>
            <w:r w:rsidRPr="008059E9">
              <w:rPr>
                <w:rFonts w:asciiTheme="minorHAnsi" w:hAnsiTheme="minorHAnsi" w:cstheme="minorHAnsi"/>
                <w:sz w:val="22"/>
                <w:szCs w:val="22"/>
              </w:rPr>
              <w:t>…………..zł.</w:t>
            </w:r>
          </w:p>
        </w:tc>
        <w:tc>
          <w:tcPr>
            <w:tcW w:w="1530" w:type="dxa"/>
            <w:shd w:val="clear" w:color="auto" w:fill="auto"/>
          </w:tcPr>
          <w:p w14:paraId="3EE8ED36"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08E10B5C"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3C7D7AA0"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34D61A6D"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14C09A52" w14:textId="77777777" w:rsidR="009231AD" w:rsidRPr="008059E9" w:rsidRDefault="0071011B">
            <w:pPr>
              <w:pStyle w:val="Tekstpodstawowy2"/>
              <w:widowControl w:val="0"/>
              <w:autoSpaceDE w:val="0"/>
              <w:autoSpaceDN w:val="0"/>
              <w:adjustRightInd w:val="0"/>
              <w:spacing w:line="25" w:lineRule="atLeast"/>
              <w:rPr>
                <w:rFonts w:asciiTheme="minorHAnsi" w:hAnsiTheme="minorHAnsi" w:cstheme="minorHAnsi"/>
              </w:rPr>
            </w:pPr>
            <w:r w:rsidRPr="008059E9">
              <w:rPr>
                <w:rFonts w:asciiTheme="minorHAnsi" w:hAnsiTheme="minorHAnsi" w:cstheme="minorHAnsi"/>
                <w:sz w:val="22"/>
                <w:szCs w:val="22"/>
              </w:rPr>
              <w:t>…………..zł.</w:t>
            </w:r>
          </w:p>
        </w:tc>
        <w:tc>
          <w:tcPr>
            <w:tcW w:w="1650" w:type="dxa"/>
            <w:shd w:val="clear" w:color="auto" w:fill="auto"/>
          </w:tcPr>
          <w:p w14:paraId="3BED03A5"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0EB1B234"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520E1F86"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02DC3F16" w14:textId="77777777" w:rsidR="009231AD" w:rsidRPr="008059E9" w:rsidRDefault="009231AD">
            <w:pPr>
              <w:pStyle w:val="Tekstpodstawowy2"/>
              <w:widowControl w:val="0"/>
              <w:autoSpaceDE w:val="0"/>
              <w:autoSpaceDN w:val="0"/>
              <w:adjustRightInd w:val="0"/>
              <w:spacing w:line="25" w:lineRule="atLeast"/>
              <w:rPr>
                <w:rFonts w:asciiTheme="minorHAnsi" w:hAnsiTheme="minorHAnsi" w:cstheme="minorHAnsi"/>
              </w:rPr>
            </w:pPr>
          </w:p>
          <w:p w14:paraId="566CD594" w14:textId="77777777" w:rsidR="009231AD" w:rsidRPr="008059E9" w:rsidRDefault="0071011B">
            <w:pPr>
              <w:pStyle w:val="Tekstpodstawowy2"/>
              <w:widowControl w:val="0"/>
              <w:autoSpaceDE w:val="0"/>
              <w:autoSpaceDN w:val="0"/>
              <w:adjustRightInd w:val="0"/>
              <w:spacing w:line="25" w:lineRule="atLeast"/>
              <w:rPr>
                <w:rFonts w:asciiTheme="minorHAnsi" w:hAnsiTheme="minorHAnsi" w:cstheme="minorHAnsi"/>
              </w:rPr>
            </w:pPr>
            <w:r w:rsidRPr="008059E9">
              <w:rPr>
                <w:rFonts w:asciiTheme="minorHAnsi" w:hAnsiTheme="minorHAnsi" w:cstheme="minorHAnsi"/>
                <w:sz w:val="22"/>
                <w:szCs w:val="22"/>
              </w:rPr>
              <w:t>…………..zł*.</w:t>
            </w:r>
          </w:p>
        </w:tc>
      </w:tr>
    </w:tbl>
    <w:p w14:paraId="4CBDE6E7" w14:textId="77777777" w:rsidR="009231AD" w:rsidRDefault="0071011B">
      <w:pPr>
        <w:pStyle w:val="Tekstpodstawowy2"/>
        <w:spacing w:line="25" w:lineRule="atLeast"/>
        <w:rPr>
          <w:rFonts w:asciiTheme="minorHAnsi" w:hAnsiTheme="minorHAnsi" w:cstheme="minorHAnsi"/>
          <w:sz w:val="22"/>
          <w:szCs w:val="22"/>
          <w:vertAlign w:val="superscript"/>
        </w:rPr>
      </w:pPr>
      <w:r w:rsidRPr="0071011B">
        <w:rPr>
          <w:rFonts w:asciiTheme="minorHAnsi" w:hAnsiTheme="minorHAnsi" w:cstheme="minorHAnsi"/>
          <w:sz w:val="22"/>
          <w:szCs w:val="22"/>
          <w:vertAlign w:val="superscript"/>
        </w:rPr>
        <w:t>*- podana cena zostanie wykorzystana przy obliczaniu kryterium przedstawionego w pkt. 24. specyfikacji istotnych warunków zamówienia przedmiotowego postępowania.</w:t>
      </w:r>
    </w:p>
    <w:p w14:paraId="2C4FFD5E" w14:textId="77777777" w:rsidR="009231AD" w:rsidRDefault="0071011B">
      <w:pPr>
        <w:pStyle w:val="BodyText22"/>
        <w:spacing w:after="120" w:line="25" w:lineRule="atLeast"/>
        <w:rPr>
          <w:rFonts w:asciiTheme="minorHAnsi" w:hAnsiTheme="minorHAnsi" w:cstheme="minorHAnsi"/>
          <w:i/>
          <w:sz w:val="22"/>
          <w:szCs w:val="22"/>
        </w:rPr>
      </w:pPr>
      <w:r w:rsidRPr="0071011B">
        <w:rPr>
          <w:rFonts w:asciiTheme="minorHAnsi" w:hAnsiTheme="minorHAnsi" w:cstheme="minorHAnsi"/>
          <w:i/>
          <w:sz w:val="22"/>
          <w:szCs w:val="22"/>
        </w:rPr>
        <w:t>Wykonawca zobowiązany jest wypełnić kolumny: 2, 4, 5, 6.</w:t>
      </w:r>
    </w:p>
    <w:p w14:paraId="13B7C3A3" w14:textId="77777777" w:rsidR="009231AD" w:rsidRDefault="0071011B">
      <w:pPr>
        <w:pStyle w:val="BodyText22"/>
        <w:widowControl/>
        <w:spacing w:after="120" w:line="25" w:lineRule="atLeast"/>
        <w:rPr>
          <w:rFonts w:asciiTheme="minorHAnsi" w:hAnsiTheme="minorHAnsi" w:cstheme="minorHAnsi"/>
          <w:i/>
          <w:sz w:val="22"/>
          <w:szCs w:val="22"/>
        </w:rPr>
      </w:pPr>
      <w:r w:rsidRPr="0071011B">
        <w:rPr>
          <w:rFonts w:asciiTheme="minorHAnsi" w:hAnsiTheme="minorHAnsi" w:cstheme="minorHAnsi"/>
          <w:i/>
          <w:sz w:val="22"/>
          <w:szCs w:val="22"/>
        </w:rPr>
        <w:t xml:space="preserve">Kwota podana w kolumnie 4 musi być iloczynem kolumny 2 i 3. Kwota podana w kolumnie 6 musi być sumą kwot podanych w kolumnie 4 i 5.  </w:t>
      </w:r>
    </w:p>
    <w:p w14:paraId="0BD8F872" w14:textId="77777777" w:rsidR="009231AD" w:rsidRDefault="0071011B">
      <w:pPr>
        <w:numPr>
          <w:ilvl w:val="0"/>
          <w:numId w:val="2"/>
        </w:numPr>
        <w:tabs>
          <w:tab w:val="clear" w:pos="720"/>
          <w:tab w:val="num" w:pos="360"/>
        </w:tabs>
        <w:spacing w:before="120" w:after="120" w:line="25" w:lineRule="atLeast"/>
        <w:ind w:left="360"/>
        <w:jc w:val="both"/>
        <w:rPr>
          <w:rFonts w:asciiTheme="minorHAnsi" w:hAnsiTheme="minorHAnsi" w:cstheme="minorHAnsi"/>
          <w:sz w:val="22"/>
          <w:szCs w:val="22"/>
        </w:rPr>
      </w:pPr>
      <w:r w:rsidRPr="0071011B">
        <w:rPr>
          <w:rFonts w:asciiTheme="minorHAnsi" w:hAnsiTheme="minorHAnsi" w:cstheme="minorHAnsi"/>
          <w:sz w:val="22"/>
          <w:szCs w:val="22"/>
        </w:rPr>
        <w:t xml:space="preserve"> Oświadczamy, że ceny powyższe zawierają wszystkie koszty </w:t>
      </w:r>
      <w:r w:rsidR="00BA1897">
        <w:rPr>
          <w:rFonts w:asciiTheme="minorHAnsi" w:hAnsiTheme="minorHAnsi" w:cstheme="minorHAnsi"/>
          <w:sz w:val="22"/>
          <w:szCs w:val="22"/>
        </w:rPr>
        <w:t>w</w:t>
      </w:r>
      <w:r w:rsidRPr="0071011B">
        <w:rPr>
          <w:rFonts w:asciiTheme="minorHAnsi" w:hAnsiTheme="minorHAnsi" w:cstheme="minorHAnsi"/>
          <w:sz w:val="22"/>
          <w:szCs w:val="22"/>
        </w:rPr>
        <w:t>ykonania zamówienia, jakie ponosi Zamawiający w przypadku wyboru niniejszej oferty.</w:t>
      </w:r>
    </w:p>
    <w:p w14:paraId="1DBFD1AF" w14:textId="77777777" w:rsidR="009231AD" w:rsidRDefault="0071011B">
      <w:pPr>
        <w:numPr>
          <w:ilvl w:val="0"/>
          <w:numId w:val="2"/>
        </w:numPr>
        <w:tabs>
          <w:tab w:val="clear" w:pos="720"/>
          <w:tab w:val="num" w:pos="360"/>
        </w:tabs>
        <w:spacing w:before="120" w:after="120" w:line="25" w:lineRule="atLeast"/>
        <w:ind w:left="360"/>
        <w:jc w:val="both"/>
        <w:rPr>
          <w:rFonts w:asciiTheme="minorHAnsi" w:hAnsiTheme="minorHAnsi" w:cstheme="minorHAnsi"/>
          <w:sz w:val="22"/>
          <w:szCs w:val="22"/>
        </w:rPr>
      </w:pPr>
      <w:r w:rsidRPr="0071011B">
        <w:rPr>
          <w:rFonts w:asciiTheme="minorHAnsi" w:hAnsiTheme="minorHAnsi" w:cstheme="minorHAnsi"/>
          <w:sz w:val="22"/>
          <w:szCs w:val="22"/>
        </w:rPr>
        <w:t>Oświadczamy, że zapoznaliśmy się z specyfikacją istotnych warunków zamówienia i uznajemy się za związanych określonymi w niej zasadami postępowania</w:t>
      </w:r>
      <w:r w:rsidR="006B21C7">
        <w:rPr>
          <w:rFonts w:asciiTheme="minorHAnsi" w:hAnsiTheme="minorHAnsi" w:cstheme="minorHAnsi"/>
          <w:sz w:val="22"/>
          <w:szCs w:val="22"/>
        </w:rPr>
        <w:t>.</w:t>
      </w:r>
    </w:p>
    <w:p w14:paraId="62DBD6C0" w14:textId="77777777" w:rsidR="009231AD" w:rsidRDefault="0071011B">
      <w:pPr>
        <w:numPr>
          <w:ilvl w:val="0"/>
          <w:numId w:val="2"/>
        </w:numPr>
        <w:tabs>
          <w:tab w:val="clear" w:pos="720"/>
          <w:tab w:val="num" w:pos="360"/>
        </w:tabs>
        <w:spacing w:before="120" w:after="120" w:line="25" w:lineRule="atLeast"/>
        <w:ind w:left="360"/>
        <w:jc w:val="both"/>
        <w:rPr>
          <w:rFonts w:asciiTheme="minorHAnsi" w:hAnsiTheme="minorHAnsi" w:cstheme="minorHAnsi"/>
          <w:sz w:val="22"/>
          <w:szCs w:val="22"/>
        </w:rPr>
      </w:pPr>
      <w:r w:rsidRPr="0071011B">
        <w:rPr>
          <w:rFonts w:asciiTheme="minorHAnsi" w:hAnsiTheme="minorHAnsi" w:cstheme="minorHAnsi"/>
          <w:sz w:val="22"/>
          <w:szCs w:val="22"/>
        </w:rPr>
        <w:lastRenderedPageBreak/>
        <w:t>Oświadczamy, że uważamy się za związanych niniejszą ofertą na czas wskazany  w specyfikacji istotnych warunków zamówienia</w:t>
      </w:r>
      <w:r w:rsidR="006B21C7">
        <w:rPr>
          <w:rFonts w:asciiTheme="minorHAnsi" w:hAnsiTheme="minorHAnsi" w:cstheme="minorHAnsi"/>
          <w:sz w:val="22"/>
          <w:szCs w:val="22"/>
        </w:rPr>
        <w:t>.</w:t>
      </w:r>
    </w:p>
    <w:p w14:paraId="26CA7C16" w14:textId="77777777" w:rsidR="009231AD" w:rsidRDefault="0071011B">
      <w:pPr>
        <w:numPr>
          <w:ilvl w:val="0"/>
          <w:numId w:val="2"/>
        </w:numPr>
        <w:tabs>
          <w:tab w:val="clear" w:pos="720"/>
          <w:tab w:val="num" w:pos="360"/>
        </w:tabs>
        <w:spacing w:before="120" w:after="120" w:line="25" w:lineRule="atLeast"/>
        <w:ind w:left="360"/>
        <w:jc w:val="both"/>
        <w:rPr>
          <w:rFonts w:asciiTheme="minorHAnsi" w:hAnsiTheme="minorHAnsi" w:cstheme="minorHAnsi"/>
          <w:sz w:val="22"/>
          <w:szCs w:val="22"/>
        </w:rPr>
      </w:pPr>
      <w:r w:rsidRPr="0071011B">
        <w:rPr>
          <w:rFonts w:asciiTheme="minorHAnsi" w:hAnsiTheme="minorHAnsi" w:cstheme="minorHAnsi"/>
          <w:sz w:val="22"/>
          <w:szCs w:val="22"/>
        </w:rPr>
        <w:t>Oświadczamy, że zapoznaliśmy się ze wzorem umowy stanowiącym załącznik do specyfikacji istotnych warunków zamówienia i zobowiązujemy się w przypadku wyboru naszej oferty do zawarcia umowy na zawartych tam warunkach w miejscu i terminie wyznaczonym przez Zamawiającego</w:t>
      </w:r>
      <w:r w:rsidR="006B21C7">
        <w:rPr>
          <w:rFonts w:asciiTheme="minorHAnsi" w:hAnsiTheme="minorHAnsi" w:cstheme="minorHAnsi"/>
          <w:sz w:val="22"/>
          <w:szCs w:val="22"/>
        </w:rPr>
        <w:t>.</w:t>
      </w:r>
    </w:p>
    <w:p w14:paraId="410726E4" w14:textId="77777777" w:rsidR="009231AD" w:rsidRDefault="0071011B">
      <w:pPr>
        <w:numPr>
          <w:ilvl w:val="0"/>
          <w:numId w:val="2"/>
        </w:numPr>
        <w:tabs>
          <w:tab w:val="clear" w:pos="720"/>
          <w:tab w:val="num" w:pos="360"/>
        </w:tabs>
        <w:spacing w:before="120" w:after="120" w:line="25" w:lineRule="atLeast"/>
        <w:ind w:left="360"/>
        <w:jc w:val="both"/>
        <w:rPr>
          <w:rFonts w:asciiTheme="minorHAnsi" w:hAnsiTheme="minorHAnsi" w:cstheme="minorHAnsi"/>
          <w:sz w:val="22"/>
          <w:szCs w:val="22"/>
        </w:rPr>
      </w:pPr>
      <w:r w:rsidRPr="0071011B">
        <w:rPr>
          <w:rFonts w:asciiTheme="minorHAnsi" w:hAnsiTheme="minorHAnsi" w:cstheme="minorHAnsi"/>
          <w:sz w:val="22"/>
          <w:szCs w:val="22"/>
        </w:rPr>
        <w:t>Oświadczamy, że akceptujemy warunki płatności zawarte we wzorze umowy stanowiącym załącznik do specyfikacji istotnych warunków zamówienia.</w:t>
      </w:r>
    </w:p>
    <w:p w14:paraId="4A6BDCEF" w14:textId="77777777" w:rsidR="009231AD" w:rsidRPr="006B21C7" w:rsidRDefault="0071011B" w:rsidP="006B21C7">
      <w:pPr>
        <w:spacing w:before="120" w:after="120" w:line="25" w:lineRule="atLeast"/>
        <w:ind w:left="360"/>
        <w:jc w:val="both"/>
        <w:rPr>
          <w:rFonts w:asciiTheme="minorHAnsi" w:hAnsiTheme="minorHAnsi" w:cstheme="minorHAnsi"/>
          <w:sz w:val="22"/>
          <w:szCs w:val="22"/>
        </w:rPr>
      </w:pPr>
      <w:r w:rsidRPr="0071011B">
        <w:rPr>
          <w:rFonts w:asciiTheme="minorHAnsi" w:hAnsiTheme="minorHAnsi" w:cstheme="minorHAnsi"/>
          <w:sz w:val="22"/>
          <w:szCs w:val="22"/>
        </w:rPr>
        <w:t>Oświadczamy, że zamówienie realizowane będzie w terminie wskazanym w treści specyfikacji istotnych warunków zamówienia przedmiotowego przetargu.</w:t>
      </w:r>
    </w:p>
    <w:p w14:paraId="27078A14" w14:textId="77777777" w:rsidR="009231AD" w:rsidRDefault="0071011B">
      <w:pPr>
        <w:pStyle w:val="Tekstpodstawowywcity3"/>
        <w:spacing w:line="25" w:lineRule="atLeast"/>
        <w:ind w:left="0"/>
        <w:jc w:val="both"/>
        <w:rPr>
          <w:rFonts w:asciiTheme="minorHAnsi" w:hAnsiTheme="minorHAnsi" w:cstheme="minorHAnsi"/>
          <w:sz w:val="22"/>
          <w:szCs w:val="22"/>
        </w:rPr>
      </w:pPr>
      <w:r w:rsidRPr="0071011B">
        <w:rPr>
          <w:rFonts w:asciiTheme="minorHAnsi" w:hAnsiTheme="minorHAnsi" w:cstheme="minorHAnsi"/>
          <w:b/>
          <w:sz w:val="22"/>
          <w:szCs w:val="22"/>
        </w:rPr>
        <w:t xml:space="preserve">8. </w:t>
      </w:r>
      <w:r w:rsidRPr="0071011B">
        <w:rPr>
          <w:rFonts w:asciiTheme="minorHAnsi" w:hAnsiTheme="minorHAnsi" w:cstheme="minorHAnsi"/>
          <w:sz w:val="22"/>
          <w:szCs w:val="22"/>
        </w:rPr>
        <w:t xml:space="preserve">Informujemy, że </w:t>
      </w:r>
      <w:r w:rsidRPr="0071011B">
        <w:rPr>
          <w:rFonts w:asciiTheme="minorHAnsi" w:hAnsiTheme="minorHAnsi" w:cstheme="minorHAnsi"/>
          <w:b/>
          <w:sz w:val="22"/>
          <w:szCs w:val="22"/>
        </w:rPr>
        <w:t>zamierzamy/nie zamierzamy*</w:t>
      </w:r>
      <w:r w:rsidRPr="0071011B">
        <w:rPr>
          <w:rFonts w:asciiTheme="minorHAnsi" w:hAnsiTheme="minorHAnsi" w:cstheme="minorHAnsi"/>
          <w:sz w:val="22"/>
          <w:szCs w:val="22"/>
        </w:rPr>
        <w:t xml:space="preserve"> powierzyć podwykonawcom realizację części zamówienia obejmujące swoim zakresem wykonanie następujących prac</w:t>
      </w:r>
      <w:r w:rsidRPr="0071011B">
        <w:rPr>
          <w:rFonts w:asciiTheme="minorHAnsi" w:hAnsiTheme="minorHAnsi" w:cstheme="minorHAnsi"/>
          <w:b/>
          <w:sz w:val="22"/>
          <w:szCs w:val="22"/>
        </w:rPr>
        <w:t>**</w:t>
      </w:r>
    </w:p>
    <w:p w14:paraId="6748DF28" w14:textId="77777777" w:rsidR="009231AD" w:rsidRDefault="0071011B">
      <w:pPr>
        <w:pStyle w:val="Tekstpodstawowywcity3"/>
        <w:spacing w:line="25" w:lineRule="atLeast"/>
        <w:ind w:left="0"/>
        <w:jc w:val="both"/>
        <w:rPr>
          <w:rFonts w:asciiTheme="minorHAnsi" w:hAnsiTheme="minorHAnsi" w:cstheme="minorHAnsi"/>
          <w:b/>
          <w:sz w:val="22"/>
          <w:szCs w:val="22"/>
        </w:rPr>
      </w:pPr>
      <w:r w:rsidRPr="0071011B">
        <w:rPr>
          <w:rFonts w:asciiTheme="minorHAnsi" w:hAnsiTheme="minorHAnsi" w:cstheme="minorHAnsi"/>
          <w:sz w:val="22"/>
          <w:szCs w:val="22"/>
        </w:rPr>
        <w:t>......................................................................................................................................................................................................................................................................................,.............................................</w:t>
      </w:r>
    </w:p>
    <w:p w14:paraId="71A5DCB7" w14:textId="77777777" w:rsidR="009231AD" w:rsidRDefault="0071011B">
      <w:pPr>
        <w:pStyle w:val="Tekstpodstawowywcity3"/>
        <w:spacing w:line="25" w:lineRule="atLeast"/>
        <w:ind w:left="0"/>
        <w:jc w:val="both"/>
        <w:rPr>
          <w:rFonts w:asciiTheme="minorHAnsi" w:hAnsiTheme="minorHAnsi" w:cstheme="minorHAnsi"/>
          <w:sz w:val="22"/>
          <w:szCs w:val="22"/>
          <w:vertAlign w:val="superscript"/>
        </w:rPr>
      </w:pPr>
      <w:r w:rsidRPr="0071011B">
        <w:rPr>
          <w:rFonts w:asciiTheme="minorHAnsi" w:hAnsiTheme="minorHAnsi" w:cstheme="minorHAnsi"/>
          <w:sz w:val="22"/>
          <w:szCs w:val="22"/>
          <w:vertAlign w:val="superscript"/>
        </w:rPr>
        <w:t>* w przypadku, gdy w realizacji zamówienia nie będą brali udziału podwykonawcy, wpisać „NIE DOTYCZY”</w:t>
      </w:r>
    </w:p>
    <w:p w14:paraId="03115ADC" w14:textId="77777777" w:rsidR="009231AD" w:rsidRDefault="0071011B">
      <w:pPr>
        <w:pStyle w:val="Tekstpodstawowywcity3"/>
        <w:spacing w:line="25" w:lineRule="atLeast"/>
        <w:ind w:left="0"/>
        <w:jc w:val="both"/>
        <w:rPr>
          <w:rFonts w:asciiTheme="minorHAnsi" w:hAnsiTheme="minorHAnsi" w:cstheme="minorHAnsi"/>
          <w:sz w:val="22"/>
          <w:szCs w:val="22"/>
        </w:rPr>
      </w:pPr>
      <w:r w:rsidRPr="0071011B">
        <w:rPr>
          <w:rFonts w:asciiTheme="minorHAnsi" w:hAnsiTheme="minorHAnsi" w:cstheme="minorHAnsi"/>
          <w:sz w:val="22"/>
          <w:szCs w:val="22"/>
          <w:vertAlign w:val="superscript"/>
        </w:rPr>
        <w:t>** należy opisać zakres prac powierzonych podwykonawcy i dodatkowo wypełnić w Załączniku nr 2 do wzoru Formularza Oferty część dotyczącą podwykonawców.</w:t>
      </w:r>
    </w:p>
    <w:p w14:paraId="4BD75F7F" w14:textId="77777777" w:rsidR="009231AD" w:rsidRDefault="0071011B">
      <w:pPr>
        <w:pStyle w:val="Tekstpodstawowywcity3"/>
        <w:spacing w:line="25" w:lineRule="atLeast"/>
        <w:ind w:left="0"/>
        <w:jc w:val="both"/>
        <w:rPr>
          <w:rFonts w:asciiTheme="minorHAnsi" w:hAnsiTheme="minorHAnsi" w:cstheme="minorHAnsi"/>
          <w:sz w:val="22"/>
          <w:szCs w:val="22"/>
        </w:rPr>
      </w:pPr>
      <w:r w:rsidRPr="0071011B">
        <w:rPr>
          <w:rFonts w:asciiTheme="minorHAnsi" w:hAnsiTheme="minorHAnsi" w:cstheme="minorHAnsi"/>
          <w:b/>
          <w:sz w:val="22"/>
          <w:szCs w:val="22"/>
        </w:rPr>
        <w:t>9.</w:t>
      </w:r>
      <w:r w:rsidRPr="0071011B">
        <w:rPr>
          <w:rFonts w:asciiTheme="minorHAnsi" w:hAnsiTheme="minorHAnsi" w:cstheme="minorHAnsi"/>
          <w:sz w:val="22"/>
          <w:szCs w:val="22"/>
        </w:rPr>
        <w:t xml:space="preserve"> Informujemy, że przy realizacji zamówienia </w:t>
      </w:r>
      <w:r w:rsidRPr="0071011B">
        <w:rPr>
          <w:rFonts w:asciiTheme="minorHAnsi" w:hAnsiTheme="minorHAnsi" w:cstheme="minorHAnsi"/>
          <w:b/>
          <w:sz w:val="22"/>
          <w:szCs w:val="22"/>
        </w:rPr>
        <w:t xml:space="preserve">będziemy/ nie będziemy* </w:t>
      </w:r>
      <w:r w:rsidRPr="0071011B">
        <w:rPr>
          <w:rFonts w:asciiTheme="minorHAnsi" w:hAnsiTheme="minorHAnsi" w:cstheme="minorHAnsi"/>
          <w:sz w:val="22"/>
          <w:szCs w:val="22"/>
        </w:rPr>
        <w:t>polegali na zdolnościach technicznych lub zawodowych lub sytuacji finansowej lub ekonomicznej innych podmiotów, niezależnie od charakteru prawnego łączących nas z nimi stosunków prawnych</w:t>
      </w:r>
      <w:r w:rsidRPr="0071011B">
        <w:rPr>
          <w:rFonts w:asciiTheme="minorHAnsi" w:hAnsiTheme="minorHAnsi" w:cstheme="minorHAnsi"/>
          <w:b/>
          <w:sz w:val="22"/>
          <w:szCs w:val="22"/>
        </w:rPr>
        <w:t xml:space="preserve">** </w:t>
      </w:r>
    </w:p>
    <w:p w14:paraId="2077601C" w14:textId="77777777" w:rsidR="009231AD" w:rsidRDefault="0071011B">
      <w:pPr>
        <w:pStyle w:val="Tekstpodstawowywcity3"/>
        <w:spacing w:line="25" w:lineRule="atLeast"/>
        <w:ind w:left="0"/>
        <w:jc w:val="both"/>
        <w:rPr>
          <w:rFonts w:asciiTheme="minorHAnsi" w:hAnsiTheme="minorHAnsi" w:cstheme="minorHAnsi"/>
          <w:b/>
          <w:sz w:val="22"/>
          <w:szCs w:val="22"/>
        </w:rPr>
      </w:pPr>
      <w:r w:rsidRPr="0071011B">
        <w:rPr>
          <w:rFonts w:asciiTheme="minorHAnsi" w:hAnsiTheme="minorHAnsi" w:cstheme="minorHAnsi"/>
          <w:sz w:val="22"/>
          <w:szCs w:val="22"/>
        </w:rPr>
        <w:t>.....................................................................................................................................................................................................................................................................................,.............................................</w:t>
      </w:r>
    </w:p>
    <w:p w14:paraId="1EAEDBE7" w14:textId="77777777" w:rsidR="009231AD" w:rsidRDefault="0071011B" w:rsidP="008059E9">
      <w:pPr>
        <w:pStyle w:val="Tekstpodstawowywcity3"/>
        <w:ind w:left="0"/>
        <w:jc w:val="both"/>
        <w:rPr>
          <w:rFonts w:asciiTheme="minorHAnsi" w:hAnsiTheme="minorHAnsi" w:cstheme="minorHAnsi"/>
          <w:sz w:val="22"/>
          <w:szCs w:val="22"/>
          <w:vertAlign w:val="superscript"/>
        </w:rPr>
      </w:pPr>
      <w:r w:rsidRPr="0071011B">
        <w:rPr>
          <w:rFonts w:asciiTheme="minorHAnsi" w:hAnsiTheme="minorHAnsi" w:cstheme="minorHAnsi"/>
          <w:sz w:val="22"/>
          <w:szCs w:val="22"/>
          <w:vertAlign w:val="superscript"/>
        </w:rPr>
        <w:t>* w przypadku, gdy w realizacji zamówienia Wykonawca nie polega na zasobach innych podmiotów, wpisać „NIE DOTYCZY”</w:t>
      </w:r>
    </w:p>
    <w:p w14:paraId="3536FC91" w14:textId="77777777" w:rsidR="009231AD" w:rsidRDefault="0071011B" w:rsidP="008059E9">
      <w:pPr>
        <w:pStyle w:val="Tekstpodstawowywcity3"/>
        <w:ind w:left="0"/>
        <w:jc w:val="both"/>
        <w:rPr>
          <w:rFonts w:asciiTheme="minorHAnsi" w:hAnsiTheme="minorHAnsi" w:cstheme="minorHAnsi"/>
          <w:sz w:val="22"/>
          <w:szCs w:val="22"/>
          <w:vertAlign w:val="superscript"/>
        </w:rPr>
      </w:pPr>
      <w:r w:rsidRPr="0071011B">
        <w:rPr>
          <w:rFonts w:asciiTheme="minorHAnsi" w:hAnsiTheme="minorHAnsi" w:cstheme="minorHAnsi"/>
          <w:sz w:val="22"/>
          <w:szCs w:val="22"/>
          <w:vertAlign w:val="superscript"/>
        </w:rPr>
        <w:t>** należy opisać zakres polegania na zasobach innych podmiotów i dodatkowo wypełnić w Załączniku nr 1 do wzoru Formularza Oferty część dotyczącą innych podmiotów.</w:t>
      </w:r>
    </w:p>
    <w:p w14:paraId="198423BD" w14:textId="77777777" w:rsidR="009231AD" w:rsidRDefault="0071011B" w:rsidP="008059E9">
      <w:pPr>
        <w:pStyle w:val="Tekstpodstawowywcity3"/>
        <w:ind w:left="0"/>
        <w:jc w:val="both"/>
        <w:rPr>
          <w:rFonts w:asciiTheme="minorHAnsi" w:hAnsiTheme="minorHAnsi" w:cstheme="minorHAnsi"/>
          <w:sz w:val="22"/>
          <w:szCs w:val="22"/>
          <w:u w:val="single"/>
          <w:vertAlign w:val="superscript"/>
        </w:rPr>
      </w:pPr>
      <w:r w:rsidRPr="0071011B">
        <w:rPr>
          <w:rFonts w:asciiTheme="minorHAnsi" w:hAnsiTheme="minorHAnsi" w:cstheme="minorHAnsi"/>
          <w:sz w:val="22"/>
          <w:szCs w:val="22"/>
          <w:u w:val="single"/>
          <w:vertAlign w:val="superscript"/>
        </w:rPr>
        <w:t>UWAGA: w przypadku, gdy Wykonawca polega na doświadczeniu innych podmiotów, należy wypełnić Załącznik nr 1 i Załącznik nr 2 do wzoru Formularza Oferty również w części dotyczącej innych podmiotów na zasoby, których Wykonawca się powołuje. Zamawiający wymaga, aby podmioty na zasoby, których w zakresie doświadczenia powołuje się Wykonawca, czynnie uczestniczyły w wykonaniu zamówienia.</w:t>
      </w:r>
    </w:p>
    <w:p w14:paraId="7D5BD40F" w14:textId="77777777" w:rsidR="009231AD" w:rsidRDefault="0071011B">
      <w:pPr>
        <w:pStyle w:val="Default"/>
        <w:spacing w:before="120" w:after="120" w:line="25" w:lineRule="atLeast"/>
        <w:jc w:val="both"/>
        <w:rPr>
          <w:rFonts w:asciiTheme="minorHAnsi" w:hAnsiTheme="minorHAnsi" w:cstheme="minorHAnsi"/>
          <w:b/>
          <w:iCs/>
          <w:sz w:val="22"/>
          <w:szCs w:val="22"/>
        </w:rPr>
      </w:pPr>
      <w:r w:rsidRPr="0071011B">
        <w:rPr>
          <w:rFonts w:asciiTheme="minorHAnsi" w:hAnsiTheme="minorHAnsi" w:cstheme="minorHAnsi"/>
          <w:b/>
          <w:iCs/>
          <w:sz w:val="22"/>
          <w:szCs w:val="22"/>
        </w:rPr>
        <w:t xml:space="preserve">11. </w:t>
      </w:r>
      <w:r w:rsidRPr="0071011B">
        <w:rPr>
          <w:rFonts w:asciiTheme="minorHAnsi" w:hAnsiTheme="minorHAnsi" w:cstheme="minorHAnsi"/>
          <w:bCs/>
          <w:iCs/>
          <w:sz w:val="22"/>
          <w:szCs w:val="22"/>
        </w:rPr>
        <w:t>Oświadczamy, że nie naruszamy zasad o minimalnym wynagrodzeniu za pracę.</w:t>
      </w:r>
    </w:p>
    <w:p w14:paraId="46E351D0" w14:textId="77777777" w:rsidR="009231AD" w:rsidRDefault="0071011B">
      <w:pPr>
        <w:spacing w:after="120" w:line="25" w:lineRule="atLeast"/>
        <w:ind w:left="284" w:hanging="284"/>
        <w:jc w:val="both"/>
        <w:rPr>
          <w:rFonts w:asciiTheme="minorHAnsi" w:hAnsiTheme="minorHAnsi" w:cstheme="minorHAnsi"/>
          <w:sz w:val="22"/>
          <w:szCs w:val="22"/>
        </w:rPr>
      </w:pPr>
      <w:r w:rsidRPr="0071011B">
        <w:rPr>
          <w:rFonts w:asciiTheme="minorHAnsi" w:hAnsiTheme="minorHAnsi" w:cstheme="minorHAnsi"/>
          <w:b/>
          <w:iCs/>
          <w:sz w:val="22"/>
          <w:szCs w:val="22"/>
        </w:rPr>
        <w:t>12.</w:t>
      </w:r>
      <w:r w:rsidRPr="0071011B">
        <w:rPr>
          <w:rFonts w:asciiTheme="minorHAnsi" w:hAnsiTheme="minorHAnsi" w:cstheme="minorHAnsi"/>
          <w:iCs/>
          <w:sz w:val="22"/>
          <w:szCs w:val="22"/>
        </w:rPr>
        <w:t xml:space="preserve">  </w:t>
      </w:r>
      <w:r w:rsidRPr="0071011B">
        <w:rPr>
          <w:rFonts w:asciiTheme="minorHAnsi" w:hAnsiTheme="minorHAnsi" w:cstheme="minorHAnsi"/>
          <w:sz w:val="22"/>
          <w:szCs w:val="22"/>
        </w:rPr>
        <w:t>Oświadczam, że dysponuję zgodą osób, których dane osobowe zostają udostępnione przez mnie na podstawie niniejszej oferty i ewentualnie zawarcia i wykonania umowy, na ich przetwarzanie oraz powierzenie ich przetwarzania na potrzeby złożenia oferty i zawarcia oraz wykonania umowy Zamawiającemu.</w:t>
      </w:r>
    </w:p>
    <w:p w14:paraId="19C676E6" w14:textId="77777777" w:rsidR="009231AD" w:rsidRDefault="0071011B">
      <w:pPr>
        <w:pStyle w:val="Default"/>
        <w:spacing w:before="120" w:after="120" w:line="25" w:lineRule="atLeast"/>
        <w:ind w:left="284" w:hanging="284"/>
        <w:jc w:val="both"/>
        <w:rPr>
          <w:rFonts w:asciiTheme="minorHAnsi" w:hAnsiTheme="minorHAnsi" w:cstheme="minorHAnsi"/>
          <w:sz w:val="22"/>
          <w:szCs w:val="22"/>
        </w:rPr>
      </w:pPr>
      <w:r w:rsidRPr="0071011B">
        <w:rPr>
          <w:rFonts w:asciiTheme="minorHAnsi" w:hAnsiTheme="minorHAnsi" w:cstheme="minorHAnsi"/>
          <w:b/>
          <w:bCs/>
          <w:iCs/>
          <w:sz w:val="22"/>
          <w:szCs w:val="22"/>
        </w:rPr>
        <w:t>13.</w:t>
      </w:r>
      <w:r w:rsidRPr="0071011B">
        <w:rPr>
          <w:rFonts w:asciiTheme="minorHAnsi" w:hAnsiTheme="minorHAnsi" w:cstheme="minorHAnsi"/>
          <w:iCs/>
          <w:sz w:val="22"/>
          <w:szCs w:val="22"/>
        </w:rPr>
        <w:t xml:space="preserve"> Oświadczamy, że jeżeli nastąpią jakiekolwiek znaczące zmiany przedstawione w naszych dokumentach załączonych do oferty natychmiast poinformujemy o nich Zamawiającego. </w:t>
      </w:r>
    </w:p>
    <w:p w14:paraId="6DCC2354" w14:textId="77777777" w:rsidR="009231AD" w:rsidRDefault="0071011B">
      <w:pPr>
        <w:pStyle w:val="Tekstpodstawowywcity3"/>
        <w:spacing w:line="25" w:lineRule="atLeast"/>
        <w:ind w:left="0" w:right="540"/>
        <w:rPr>
          <w:rFonts w:asciiTheme="minorHAnsi" w:hAnsiTheme="minorHAnsi" w:cstheme="minorHAnsi"/>
          <w:sz w:val="22"/>
          <w:szCs w:val="22"/>
        </w:rPr>
      </w:pPr>
      <w:r w:rsidRPr="0071011B">
        <w:rPr>
          <w:rFonts w:asciiTheme="minorHAnsi" w:hAnsiTheme="minorHAnsi" w:cstheme="minorHAnsi"/>
          <w:sz w:val="22"/>
          <w:szCs w:val="22"/>
        </w:rPr>
        <w:t>............................................, ......................... 20</w:t>
      </w:r>
      <w:r w:rsidR="00FF66BD">
        <w:rPr>
          <w:rFonts w:asciiTheme="minorHAnsi" w:hAnsiTheme="minorHAnsi" w:cstheme="minorHAnsi"/>
          <w:sz w:val="22"/>
          <w:szCs w:val="22"/>
        </w:rPr>
        <w:t>2</w:t>
      </w:r>
      <w:r w:rsidR="00A120F1">
        <w:rPr>
          <w:rFonts w:asciiTheme="minorHAnsi" w:hAnsiTheme="minorHAnsi" w:cstheme="minorHAnsi"/>
          <w:sz w:val="22"/>
          <w:szCs w:val="22"/>
        </w:rPr>
        <w:t>1</w:t>
      </w:r>
      <w:r w:rsidRPr="0071011B">
        <w:rPr>
          <w:rFonts w:asciiTheme="minorHAnsi" w:hAnsiTheme="minorHAnsi" w:cstheme="minorHAnsi"/>
          <w:sz w:val="22"/>
          <w:szCs w:val="22"/>
        </w:rPr>
        <w:t xml:space="preserve"> r.                     </w:t>
      </w:r>
    </w:p>
    <w:p w14:paraId="4B743C2F" w14:textId="77777777" w:rsidR="009231AD" w:rsidRDefault="0071011B">
      <w:pPr>
        <w:pStyle w:val="Tekstpodstawowywcity3"/>
        <w:spacing w:line="25" w:lineRule="atLeast"/>
        <w:ind w:left="0" w:right="540"/>
        <w:rPr>
          <w:rFonts w:asciiTheme="minorHAnsi" w:hAnsiTheme="minorHAnsi" w:cstheme="minorHAnsi"/>
          <w:sz w:val="22"/>
          <w:szCs w:val="22"/>
        </w:rPr>
      </w:pPr>
      <w:r w:rsidRPr="0071011B">
        <w:rPr>
          <w:rFonts w:asciiTheme="minorHAnsi" w:hAnsiTheme="minorHAnsi" w:cstheme="minorHAnsi"/>
          <w:sz w:val="22"/>
          <w:szCs w:val="22"/>
        </w:rPr>
        <w:t>................................................................................</w:t>
      </w:r>
    </w:p>
    <w:p w14:paraId="4535BBDA" w14:textId="77777777" w:rsidR="009231AD" w:rsidRDefault="0071011B">
      <w:pPr>
        <w:pStyle w:val="Tekstpodstawowywcity3"/>
        <w:spacing w:line="25" w:lineRule="atLeast"/>
        <w:ind w:right="74"/>
        <w:rPr>
          <w:rFonts w:asciiTheme="minorHAnsi" w:hAnsiTheme="minorHAnsi" w:cstheme="minorHAnsi"/>
          <w:sz w:val="22"/>
          <w:szCs w:val="22"/>
          <w:vertAlign w:val="superscript"/>
        </w:rPr>
      </w:pPr>
      <w:r w:rsidRPr="0071011B">
        <w:rPr>
          <w:rFonts w:asciiTheme="minorHAnsi" w:hAnsiTheme="minorHAnsi" w:cstheme="minorHAnsi"/>
          <w:sz w:val="22"/>
          <w:szCs w:val="22"/>
          <w:vertAlign w:val="superscript"/>
        </w:rPr>
        <w:t xml:space="preserve">                    (miejscowość)                                     ( data)                                                                   (podpis i pieczątka imienna uprawnionego(-</w:t>
      </w:r>
      <w:proofErr w:type="spellStart"/>
      <w:r w:rsidRPr="0071011B">
        <w:rPr>
          <w:rFonts w:asciiTheme="minorHAnsi" w:hAnsiTheme="minorHAnsi" w:cstheme="minorHAnsi"/>
          <w:sz w:val="22"/>
          <w:szCs w:val="22"/>
          <w:vertAlign w:val="superscript"/>
        </w:rPr>
        <w:t>ych</w:t>
      </w:r>
      <w:proofErr w:type="spellEnd"/>
      <w:r w:rsidRPr="0071011B">
        <w:rPr>
          <w:rFonts w:asciiTheme="minorHAnsi" w:hAnsiTheme="minorHAnsi" w:cstheme="minorHAnsi"/>
          <w:sz w:val="22"/>
          <w:szCs w:val="22"/>
          <w:vertAlign w:val="superscript"/>
        </w:rPr>
        <w:t>) przedstawiciela(-li) Wykonawcy )</w:t>
      </w:r>
    </w:p>
    <w:p w14:paraId="39747FCC" w14:textId="77777777" w:rsidR="009231AD" w:rsidRDefault="0071011B">
      <w:pPr>
        <w:shd w:val="clear" w:color="auto" w:fill="FFFFFF"/>
        <w:spacing w:after="120" w:line="25" w:lineRule="atLeast"/>
        <w:jc w:val="right"/>
        <w:rPr>
          <w:rFonts w:asciiTheme="minorHAnsi" w:hAnsiTheme="minorHAnsi" w:cstheme="minorHAnsi"/>
          <w:b/>
          <w:bCs/>
          <w:i/>
          <w:color w:val="000000"/>
          <w:sz w:val="22"/>
          <w:szCs w:val="22"/>
        </w:rPr>
      </w:pPr>
      <w:r w:rsidRPr="0071011B">
        <w:rPr>
          <w:rFonts w:asciiTheme="minorHAnsi" w:hAnsiTheme="minorHAnsi" w:cstheme="minorHAnsi"/>
          <w:sz w:val="22"/>
          <w:szCs w:val="22"/>
        </w:rPr>
        <w:br w:type="page"/>
      </w:r>
      <w:r w:rsidRPr="0071011B">
        <w:rPr>
          <w:rFonts w:asciiTheme="minorHAnsi" w:hAnsiTheme="minorHAnsi" w:cstheme="minorHAnsi"/>
          <w:sz w:val="22"/>
          <w:szCs w:val="22"/>
        </w:rPr>
        <w:lastRenderedPageBreak/>
        <w:tab/>
      </w:r>
      <w:hyperlink r:id="rId12" w:anchor="_Toc206924569" w:history="1">
        <w:r w:rsidRPr="0071011B">
          <w:rPr>
            <w:rStyle w:val="Hipercze"/>
            <w:rFonts w:asciiTheme="minorHAnsi" w:hAnsiTheme="minorHAnsi" w:cstheme="minorHAnsi"/>
            <w:b/>
            <w:color w:val="000000"/>
            <w:sz w:val="22"/>
            <w:szCs w:val="22"/>
          </w:rPr>
          <w:t>Załącznik nr 1 do Formularza Oferty</w:t>
        </w:r>
        <w:r w:rsidRPr="0071011B">
          <w:rPr>
            <w:rFonts w:asciiTheme="minorHAnsi" w:hAnsiTheme="minorHAnsi" w:cstheme="minorHAnsi"/>
            <w:b/>
            <w:color w:val="000000"/>
            <w:sz w:val="22"/>
            <w:szCs w:val="22"/>
          </w:rPr>
          <w:br/>
        </w:r>
      </w:hyperlink>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tblGrid>
      <w:tr w:rsidR="00F5075E" w:rsidRPr="001A63B9" w14:paraId="515ABDFA" w14:textId="77777777" w:rsidTr="00063832">
        <w:trPr>
          <w:trHeight w:val="1096"/>
        </w:trPr>
        <w:tc>
          <w:tcPr>
            <w:tcW w:w="3581" w:type="dxa"/>
            <w:tcBorders>
              <w:top w:val="single" w:sz="4" w:space="0" w:color="auto"/>
              <w:left w:val="single" w:sz="4" w:space="0" w:color="auto"/>
              <w:bottom w:val="single" w:sz="4" w:space="0" w:color="auto"/>
              <w:right w:val="single" w:sz="4" w:space="0" w:color="auto"/>
            </w:tcBorders>
          </w:tcPr>
          <w:p w14:paraId="45579AA3" w14:textId="77777777" w:rsidR="009231AD" w:rsidRDefault="009231AD">
            <w:pPr>
              <w:shd w:val="clear" w:color="auto" w:fill="FFFFFF"/>
              <w:tabs>
                <w:tab w:val="left" w:pos="345"/>
              </w:tabs>
              <w:spacing w:after="120" w:line="25" w:lineRule="atLeast"/>
              <w:rPr>
                <w:rFonts w:asciiTheme="minorHAnsi" w:hAnsiTheme="minorHAnsi" w:cstheme="minorHAnsi"/>
                <w:b/>
                <w:i/>
                <w:color w:val="000000"/>
              </w:rPr>
            </w:pPr>
          </w:p>
          <w:p w14:paraId="4CD43DC6" w14:textId="77777777" w:rsidR="009231AD" w:rsidRDefault="009231AD">
            <w:pPr>
              <w:shd w:val="clear" w:color="auto" w:fill="FFFFFF"/>
              <w:tabs>
                <w:tab w:val="left" w:pos="345"/>
              </w:tabs>
              <w:spacing w:after="120" w:line="25" w:lineRule="atLeast"/>
              <w:rPr>
                <w:rFonts w:asciiTheme="minorHAnsi" w:hAnsiTheme="minorHAnsi" w:cstheme="minorHAnsi"/>
                <w:b/>
                <w:i/>
                <w:color w:val="000000"/>
              </w:rPr>
            </w:pPr>
          </w:p>
          <w:p w14:paraId="0552B79D" w14:textId="77777777" w:rsidR="009231AD" w:rsidRDefault="0071011B">
            <w:pPr>
              <w:shd w:val="clear" w:color="auto" w:fill="FFFFFF"/>
              <w:tabs>
                <w:tab w:val="left" w:pos="345"/>
              </w:tabs>
              <w:spacing w:after="120" w:line="25" w:lineRule="atLeast"/>
              <w:jc w:val="center"/>
              <w:rPr>
                <w:rFonts w:asciiTheme="minorHAnsi" w:hAnsiTheme="minorHAnsi" w:cstheme="minorHAnsi"/>
                <w:color w:val="000000"/>
              </w:rPr>
            </w:pPr>
            <w:r w:rsidRPr="0071011B">
              <w:rPr>
                <w:rFonts w:asciiTheme="minorHAnsi" w:hAnsiTheme="minorHAnsi" w:cstheme="minorHAnsi"/>
                <w:color w:val="000000"/>
                <w:sz w:val="22"/>
                <w:szCs w:val="22"/>
              </w:rPr>
              <w:t>(pieczęć wykonawcy)</w:t>
            </w:r>
          </w:p>
        </w:tc>
      </w:tr>
    </w:tbl>
    <w:p w14:paraId="213705A6" w14:textId="77777777" w:rsidR="009231AD" w:rsidRDefault="009231AD">
      <w:pPr>
        <w:shd w:val="clear" w:color="auto" w:fill="FFFFFF"/>
        <w:spacing w:after="120" w:line="25" w:lineRule="atLeast"/>
        <w:rPr>
          <w:rFonts w:asciiTheme="minorHAnsi" w:hAnsiTheme="minorHAnsi" w:cstheme="minorHAnsi"/>
          <w:b/>
          <w:color w:val="000000"/>
          <w:sz w:val="22"/>
          <w:szCs w:val="22"/>
          <w:u w:val="single"/>
        </w:rPr>
      </w:pPr>
    </w:p>
    <w:p w14:paraId="56E08560" w14:textId="77777777" w:rsidR="009231AD" w:rsidRDefault="009231AD">
      <w:pPr>
        <w:shd w:val="clear" w:color="auto" w:fill="FFFFFF"/>
        <w:spacing w:after="120" w:line="25" w:lineRule="atLeast"/>
        <w:jc w:val="center"/>
        <w:rPr>
          <w:rFonts w:asciiTheme="minorHAnsi" w:hAnsiTheme="minorHAnsi" w:cstheme="minorHAnsi"/>
          <w:b/>
          <w:color w:val="000000"/>
          <w:sz w:val="22"/>
          <w:szCs w:val="22"/>
          <w:u w:val="single"/>
        </w:rPr>
      </w:pPr>
    </w:p>
    <w:p w14:paraId="7E698611" w14:textId="77777777" w:rsidR="009231AD" w:rsidRDefault="009231AD">
      <w:pPr>
        <w:shd w:val="clear" w:color="auto" w:fill="FFFFFF"/>
        <w:spacing w:after="120" w:line="25" w:lineRule="atLeast"/>
        <w:rPr>
          <w:rFonts w:asciiTheme="minorHAnsi" w:hAnsiTheme="minorHAnsi" w:cstheme="minorHAnsi"/>
          <w:b/>
          <w:color w:val="000000"/>
          <w:sz w:val="22"/>
          <w:szCs w:val="22"/>
          <w:u w:val="single"/>
        </w:rPr>
      </w:pPr>
    </w:p>
    <w:p w14:paraId="31494458" w14:textId="77777777" w:rsidR="009231AD" w:rsidRDefault="0071011B">
      <w:pPr>
        <w:shd w:val="clear" w:color="auto" w:fill="FFFFFF"/>
        <w:spacing w:after="120" w:line="25" w:lineRule="atLeast"/>
        <w:jc w:val="center"/>
        <w:rPr>
          <w:rFonts w:asciiTheme="minorHAnsi" w:hAnsiTheme="minorHAnsi" w:cstheme="minorHAnsi"/>
          <w:b/>
          <w:color w:val="000000"/>
          <w:sz w:val="22"/>
          <w:szCs w:val="22"/>
          <w:u w:val="single"/>
        </w:rPr>
      </w:pPr>
      <w:r w:rsidRPr="0071011B">
        <w:rPr>
          <w:rFonts w:asciiTheme="minorHAnsi" w:hAnsiTheme="minorHAnsi" w:cstheme="minorHAnsi"/>
          <w:b/>
          <w:color w:val="000000"/>
          <w:sz w:val="22"/>
          <w:szCs w:val="22"/>
          <w:u w:val="single"/>
        </w:rPr>
        <w:t>OŚWIADCZENIE</w:t>
      </w:r>
    </w:p>
    <w:p w14:paraId="62CFBBB5" w14:textId="77777777" w:rsidR="009231AD" w:rsidRDefault="0071011B">
      <w:pPr>
        <w:shd w:val="clear" w:color="auto" w:fill="FFFFFF"/>
        <w:spacing w:after="120" w:line="25" w:lineRule="atLeast"/>
        <w:jc w:val="center"/>
        <w:rPr>
          <w:rFonts w:asciiTheme="minorHAnsi" w:hAnsiTheme="minorHAnsi" w:cstheme="minorHAnsi"/>
          <w:b/>
          <w:color w:val="000000"/>
          <w:sz w:val="22"/>
          <w:szCs w:val="22"/>
          <w:u w:val="single"/>
        </w:rPr>
      </w:pPr>
      <w:r w:rsidRPr="0071011B">
        <w:rPr>
          <w:rFonts w:asciiTheme="minorHAnsi" w:hAnsiTheme="minorHAnsi" w:cstheme="minorHAnsi"/>
          <w:b/>
          <w:color w:val="000000"/>
          <w:sz w:val="22"/>
          <w:szCs w:val="22"/>
          <w:u w:val="single"/>
        </w:rPr>
        <w:t>DOTYCZĄCE SPEŁNIANIA WARUNKÓW UDZIAŁU W POSTĘPOWANIU</w:t>
      </w:r>
    </w:p>
    <w:p w14:paraId="5661037E" w14:textId="77777777" w:rsidR="009231AD" w:rsidRDefault="0071011B">
      <w:pPr>
        <w:pStyle w:val="Zwykytekst"/>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Składając ofertę w przetargu prowadzonym w trybie przetargu nieograniczonego, którego przedmiotem jest </w:t>
      </w:r>
      <w:r w:rsidR="00A120F1" w:rsidRPr="0071011B">
        <w:rPr>
          <w:rFonts w:asciiTheme="minorHAnsi" w:hAnsiTheme="minorHAnsi" w:cstheme="minorHAnsi"/>
          <w:b/>
          <w:sz w:val="22"/>
          <w:szCs w:val="22"/>
        </w:rPr>
        <w:t>Ochron</w:t>
      </w:r>
      <w:r w:rsidR="006B21C7">
        <w:rPr>
          <w:rFonts w:asciiTheme="minorHAnsi" w:hAnsiTheme="minorHAnsi" w:cstheme="minorHAnsi"/>
          <w:b/>
          <w:sz w:val="22"/>
          <w:szCs w:val="22"/>
        </w:rPr>
        <w:t>a</w:t>
      </w:r>
      <w:r w:rsidR="00A120F1" w:rsidRPr="0071011B">
        <w:rPr>
          <w:rFonts w:asciiTheme="minorHAnsi" w:hAnsiTheme="minorHAnsi" w:cstheme="minorHAnsi"/>
          <w:b/>
          <w:sz w:val="22"/>
          <w:szCs w:val="22"/>
        </w:rPr>
        <w:t xml:space="preserve"> osób i mienia na terenie </w:t>
      </w:r>
      <w:r w:rsidR="00A120F1">
        <w:rPr>
          <w:rFonts w:asciiTheme="minorHAnsi" w:hAnsiTheme="minorHAnsi" w:cstheme="minorHAnsi"/>
          <w:b/>
          <w:sz w:val="22"/>
          <w:szCs w:val="22"/>
        </w:rPr>
        <w:t>Teatru Lalek Guliwer w Warszawie</w:t>
      </w:r>
      <w:r w:rsidRPr="0071011B">
        <w:rPr>
          <w:rFonts w:asciiTheme="minorHAnsi" w:hAnsiTheme="minorHAnsi" w:cstheme="minorHAnsi"/>
          <w:sz w:val="22"/>
          <w:szCs w:val="22"/>
        </w:rPr>
        <w:t xml:space="preserve"> oświadczamy, co następuje:</w:t>
      </w:r>
    </w:p>
    <w:p w14:paraId="62CFD276" w14:textId="77777777" w:rsidR="009231AD" w:rsidRDefault="009231AD">
      <w:pPr>
        <w:pStyle w:val="Zwykytekst"/>
        <w:spacing w:after="120" w:line="25" w:lineRule="atLeast"/>
        <w:jc w:val="both"/>
        <w:rPr>
          <w:rFonts w:asciiTheme="minorHAnsi" w:hAnsiTheme="minorHAnsi" w:cstheme="minorHAnsi"/>
          <w:sz w:val="22"/>
          <w:szCs w:val="22"/>
        </w:rPr>
      </w:pPr>
    </w:p>
    <w:p w14:paraId="59C9E2F7" w14:textId="77777777" w:rsidR="009231AD" w:rsidRDefault="0071011B">
      <w:pPr>
        <w:pStyle w:val="Zwykytekst"/>
        <w:shd w:val="clear" w:color="auto" w:fill="BDD6EE"/>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INFORMACJA DOTYCZĄCA WYKONAWCY:</w:t>
      </w:r>
    </w:p>
    <w:p w14:paraId="3114FF5D" w14:textId="77777777" w:rsidR="009231AD" w:rsidRDefault="0071011B">
      <w:pPr>
        <w:pStyle w:val="Zwykytekst"/>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Oświadczam, że spełniam warunki udziału w postępowaniu określone przez Zamawiającego</w:t>
      </w:r>
      <w:r w:rsidRPr="0071011B">
        <w:rPr>
          <w:rFonts w:asciiTheme="minorHAnsi" w:hAnsiTheme="minorHAnsi" w:cstheme="minorHAnsi"/>
          <w:sz w:val="22"/>
          <w:szCs w:val="22"/>
        </w:rPr>
        <w:br/>
        <w:t>w Specyfikacji Istotnych Warunków Zamówienia.</w:t>
      </w:r>
    </w:p>
    <w:p w14:paraId="0D956044" w14:textId="77777777" w:rsidR="009231AD" w:rsidRDefault="009231AD">
      <w:pPr>
        <w:pStyle w:val="Zwykytekst"/>
        <w:spacing w:after="120" w:line="25" w:lineRule="atLeast"/>
        <w:jc w:val="both"/>
        <w:rPr>
          <w:rFonts w:asciiTheme="minorHAnsi" w:hAnsiTheme="minorHAnsi" w:cstheme="minorHAnsi"/>
          <w:sz w:val="22"/>
          <w:szCs w:val="22"/>
        </w:rPr>
      </w:pPr>
    </w:p>
    <w:p w14:paraId="369ABD23" w14:textId="77777777" w:rsidR="009231AD" w:rsidRDefault="0071011B">
      <w:pPr>
        <w:pStyle w:val="Zwykytekst"/>
        <w:shd w:val="clear" w:color="auto" w:fill="BDD6EE"/>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INFORMACJA W ZWIĄZKU Z POLEGANIEM NA ZASOBACH INNYCH PODMIOTÓW:</w:t>
      </w:r>
    </w:p>
    <w:p w14:paraId="6956B68A" w14:textId="77777777" w:rsidR="009231AD" w:rsidRDefault="0071011B">
      <w:pPr>
        <w:pStyle w:val="Zwykytekst"/>
        <w:spacing w:after="120" w:line="25" w:lineRule="atLeast"/>
        <w:rPr>
          <w:rFonts w:asciiTheme="minorHAnsi" w:hAnsiTheme="minorHAnsi" w:cstheme="minorHAnsi"/>
          <w:sz w:val="22"/>
          <w:szCs w:val="22"/>
        </w:rPr>
      </w:pPr>
      <w:r w:rsidRPr="0071011B">
        <w:rPr>
          <w:rFonts w:asciiTheme="minorHAnsi" w:hAnsiTheme="minorHAnsi" w:cstheme="minorHAnsi"/>
          <w:sz w:val="22"/>
          <w:szCs w:val="22"/>
        </w:rPr>
        <w:t>Oświadczam, że w celu wykazania spełnienia warunków udziału w postępowaniu, określonych przez Zamawiającego w Specyfikacji istotnych Warunków Zamówienia, polegam na zasobach następującego/</w:t>
      </w:r>
      <w:proofErr w:type="spellStart"/>
      <w:r w:rsidRPr="0071011B">
        <w:rPr>
          <w:rFonts w:asciiTheme="minorHAnsi" w:hAnsiTheme="minorHAnsi" w:cstheme="minorHAnsi"/>
          <w:sz w:val="22"/>
          <w:szCs w:val="22"/>
        </w:rPr>
        <w:t>ych</w:t>
      </w:r>
      <w:proofErr w:type="spellEnd"/>
      <w:r w:rsidRPr="0071011B">
        <w:rPr>
          <w:rFonts w:asciiTheme="minorHAnsi" w:hAnsiTheme="minorHAnsi" w:cstheme="minorHAnsi"/>
          <w:sz w:val="22"/>
          <w:szCs w:val="22"/>
        </w:rPr>
        <w:t xml:space="preserve"> podmiotu/ów: …………………………………………………………………………………………. w następującym zakresie………………………………………………………………………………………………..</w:t>
      </w:r>
    </w:p>
    <w:p w14:paraId="3EA5A945" w14:textId="77777777" w:rsidR="009231AD" w:rsidRDefault="009231AD">
      <w:pPr>
        <w:pStyle w:val="Tekstpodstawowywcity3"/>
        <w:spacing w:line="25" w:lineRule="atLeast"/>
        <w:ind w:left="0"/>
        <w:jc w:val="both"/>
        <w:rPr>
          <w:rFonts w:asciiTheme="minorHAnsi" w:hAnsiTheme="minorHAnsi" w:cstheme="minorHAnsi"/>
          <w:sz w:val="22"/>
          <w:szCs w:val="22"/>
        </w:rPr>
      </w:pPr>
    </w:p>
    <w:p w14:paraId="745B8D70" w14:textId="77777777" w:rsidR="009231AD" w:rsidRDefault="0071011B">
      <w:pPr>
        <w:pStyle w:val="Tekstpodstawowywcity3"/>
        <w:shd w:val="clear" w:color="auto" w:fill="BDD6EE"/>
        <w:spacing w:line="25" w:lineRule="atLeast"/>
        <w:ind w:left="0"/>
        <w:jc w:val="both"/>
        <w:rPr>
          <w:rFonts w:asciiTheme="minorHAnsi" w:hAnsiTheme="minorHAnsi" w:cstheme="minorHAnsi"/>
          <w:sz w:val="22"/>
          <w:szCs w:val="22"/>
        </w:rPr>
      </w:pPr>
      <w:r w:rsidRPr="0071011B">
        <w:rPr>
          <w:rFonts w:asciiTheme="minorHAnsi" w:hAnsiTheme="minorHAnsi" w:cstheme="minorHAnsi"/>
          <w:sz w:val="22"/>
          <w:szCs w:val="22"/>
        </w:rPr>
        <w:t>OŚWIADCZENIE DOTYCZĄCE PODANYCH INFORMACJI:</w:t>
      </w:r>
    </w:p>
    <w:p w14:paraId="774DE590" w14:textId="77777777" w:rsidR="009231AD" w:rsidRDefault="0071011B">
      <w:pPr>
        <w:pStyle w:val="Tekstpodstawowywcity3"/>
        <w:spacing w:line="25" w:lineRule="atLeast"/>
        <w:ind w:left="0"/>
        <w:jc w:val="both"/>
        <w:rPr>
          <w:rFonts w:asciiTheme="minorHAnsi" w:hAnsiTheme="minorHAnsi" w:cstheme="minorHAnsi"/>
          <w:sz w:val="22"/>
          <w:szCs w:val="22"/>
        </w:rPr>
      </w:pPr>
      <w:r w:rsidRPr="0071011B">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26CCA77" w14:textId="77777777" w:rsidR="009231AD" w:rsidRDefault="009231AD">
      <w:pPr>
        <w:pStyle w:val="Tekstpodstawowywcity32"/>
        <w:spacing w:line="25" w:lineRule="atLeast"/>
        <w:ind w:left="0"/>
        <w:rPr>
          <w:rFonts w:asciiTheme="minorHAnsi" w:hAnsiTheme="minorHAnsi" w:cstheme="minorHAnsi"/>
          <w:sz w:val="22"/>
          <w:szCs w:val="22"/>
        </w:rPr>
      </w:pPr>
    </w:p>
    <w:p w14:paraId="229FE22B" w14:textId="77777777" w:rsidR="009231AD" w:rsidRDefault="0071011B">
      <w:pPr>
        <w:pStyle w:val="Tekstpodstawowywcity32"/>
        <w:spacing w:line="25" w:lineRule="atLeast"/>
        <w:ind w:left="-180" w:firstLine="463"/>
        <w:rPr>
          <w:rFonts w:asciiTheme="minorHAnsi" w:hAnsiTheme="minorHAnsi" w:cstheme="minorHAnsi"/>
          <w:sz w:val="22"/>
          <w:szCs w:val="22"/>
          <w:vertAlign w:val="superscript"/>
        </w:rPr>
      </w:pPr>
      <w:r w:rsidRPr="0071011B">
        <w:rPr>
          <w:rFonts w:asciiTheme="minorHAnsi" w:hAnsiTheme="minorHAnsi" w:cstheme="minorHAnsi"/>
          <w:sz w:val="22"/>
          <w:szCs w:val="22"/>
        </w:rPr>
        <w:t>………………………………………..……………………………………………….…………</w:t>
      </w:r>
    </w:p>
    <w:p w14:paraId="6AB4422B" w14:textId="77777777" w:rsidR="009231AD" w:rsidRDefault="0071011B">
      <w:pPr>
        <w:pStyle w:val="Tekstpodstawowywcity32"/>
        <w:spacing w:line="25" w:lineRule="atLeast"/>
        <w:ind w:right="74" w:firstLine="425"/>
        <w:rPr>
          <w:rFonts w:asciiTheme="minorHAnsi" w:hAnsiTheme="minorHAnsi" w:cstheme="minorHAnsi"/>
          <w:sz w:val="22"/>
          <w:szCs w:val="22"/>
          <w:vertAlign w:val="superscript"/>
        </w:rPr>
      </w:pPr>
      <w:r w:rsidRPr="0071011B">
        <w:rPr>
          <w:rFonts w:asciiTheme="minorHAnsi" w:hAnsiTheme="minorHAnsi" w:cstheme="minorHAnsi"/>
          <w:sz w:val="22"/>
          <w:szCs w:val="22"/>
          <w:vertAlign w:val="superscript"/>
        </w:rPr>
        <w:t xml:space="preserve">(miejscowość)       ( data)                                           </w:t>
      </w:r>
      <w:r w:rsidRPr="0071011B">
        <w:rPr>
          <w:rFonts w:asciiTheme="minorHAnsi" w:hAnsiTheme="minorHAnsi" w:cstheme="minorHAnsi"/>
          <w:sz w:val="22"/>
          <w:szCs w:val="22"/>
          <w:vertAlign w:val="superscript"/>
        </w:rPr>
        <w:tab/>
      </w:r>
      <w:r w:rsidRPr="0071011B">
        <w:rPr>
          <w:rFonts w:asciiTheme="minorHAnsi" w:hAnsiTheme="minorHAnsi" w:cstheme="minorHAnsi"/>
          <w:sz w:val="22"/>
          <w:szCs w:val="22"/>
          <w:vertAlign w:val="superscript"/>
        </w:rPr>
        <w:tab/>
      </w:r>
      <w:r w:rsidRPr="0071011B">
        <w:rPr>
          <w:rFonts w:asciiTheme="minorHAnsi" w:hAnsiTheme="minorHAnsi" w:cstheme="minorHAnsi"/>
          <w:sz w:val="22"/>
          <w:szCs w:val="22"/>
          <w:vertAlign w:val="superscript"/>
        </w:rPr>
        <w:tab/>
      </w:r>
      <w:r w:rsidRPr="0071011B">
        <w:rPr>
          <w:rFonts w:asciiTheme="minorHAnsi" w:hAnsiTheme="minorHAnsi" w:cstheme="minorHAnsi"/>
          <w:sz w:val="22"/>
          <w:szCs w:val="22"/>
          <w:vertAlign w:val="superscript"/>
        </w:rPr>
        <w:tab/>
        <w:t>(podpis i pieczątka Wykonawcy)</w:t>
      </w:r>
    </w:p>
    <w:p w14:paraId="205B6575" w14:textId="77777777" w:rsidR="009231AD" w:rsidRDefault="0071011B">
      <w:pPr>
        <w:pStyle w:val="Tekstpodstawowywcity32"/>
        <w:spacing w:line="25" w:lineRule="atLeast"/>
        <w:ind w:left="0" w:right="74"/>
        <w:rPr>
          <w:rFonts w:asciiTheme="minorHAnsi" w:hAnsiTheme="minorHAnsi" w:cstheme="minorHAnsi"/>
          <w:sz w:val="22"/>
          <w:szCs w:val="22"/>
          <w:vertAlign w:val="superscript"/>
        </w:rPr>
      </w:pPr>
      <w:r w:rsidRPr="0071011B">
        <w:rPr>
          <w:rFonts w:asciiTheme="minorHAnsi" w:hAnsiTheme="minorHAnsi" w:cstheme="minorHAnsi"/>
          <w:sz w:val="22"/>
          <w:szCs w:val="22"/>
        </w:rPr>
        <w:t>* w przypadku Wykonawców występujących wspólnie</w:t>
      </w:r>
      <w:r w:rsidR="006B21C7">
        <w:rPr>
          <w:rFonts w:asciiTheme="minorHAnsi" w:hAnsiTheme="minorHAnsi" w:cstheme="minorHAnsi"/>
          <w:sz w:val="22"/>
          <w:szCs w:val="22"/>
        </w:rPr>
        <w:t>,</w:t>
      </w:r>
      <w:r w:rsidRPr="0071011B">
        <w:rPr>
          <w:rFonts w:asciiTheme="minorHAnsi" w:hAnsiTheme="minorHAnsi" w:cstheme="minorHAnsi"/>
          <w:sz w:val="22"/>
          <w:szCs w:val="22"/>
        </w:rPr>
        <w:t xml:space="preserve"> podpisują wszyscy Wykonawcy lub Pełnomocnicy</w:t>
      </w:r>
    </w:p>
    <w:p w14:paraId="6D4FFA50" w14:textId="77777777" w:rsidR="009231AD" w:rsidRDefault="0071011B">
      <w:pPr>
        <w:shd w:val="clear" w:color="auto" w:fill="FFFFFF"/>
        <w:spacing w:after="120" w:line="25" w:lineRule="atLeast"/>
        <w:jc w:val="center"/>
        <w:rPr>
          <w:rFonts w:asciiTheme="minorHAnsi" w:hAnsiTheme="minorHAnsi" w:cstheme="minorHAnsi"/>
          <w:b/>
          <w:bCs/>
          <w:i/>
          <w:color w:val="000000"/>
          <w:sz w:val="22"/>
          <w:szCs w:val="22"/>
        </w:rPr>
      </w:pPr>
      <w:r w:rsidRPr="0071011B">
        <w:rPr>
          <w:rFonts w:asciiTheme="minorHAnsi" w:hAnsiTheme="minorHAnsi" w:cstheme="minorHAnsi"/>
          <w:sz w:val="22"/>
          <w:szCs w:val="22"/>
        </w:rPr>
        <w:br w:type="page"/>
      </w:r>
      <w:hyperlink r:id="rId13" w:anchor="_Toc206924569" w:history="1">
        <w:r w:rsidRPr="0071011B">
          <w:rPr>
            <w:rStyle w:val="Hipercze"/>
            <w:rFonts w:asciiTheme="minorHAnsi" w:hAnsiTheme="minorHAnsi" w:cstheme="minorHAnsi"/>
            <w:b/>
            <w:color w:val="000000"/>
            <w:sz w:val="22"/>
            <w:szCs w:val="22"/>
          </w:rPr>
          <w:t>Załącznik nr 2 do Formularza Oferty</w:t>
        </w:r>
        <w:r w:rsidRPr="0071011B">
          <w:rPr>
            <w:rFonts w:asciiTheme="minorHAnsi" w:hAnsiTheme="minorHAnsi" w:cstheme="minorHAnsi"/>
            <w:b/>
            <w:color w:val="000000"/>
            <w:sz w:val="22"/>
            <w:szCs w:val="22"/>
          </w:rPr>
          <w:br/>
        </w:r>
      </w:hyperlink>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tblGrid>
      <w:tr w:rsidR="00F5075E" w:rsidRPr="001A63B9" w14:paraId="47A3844C" w14:textId="77777777" w:rsidTr="00063832">
        <w:trPr>
          <w:trHeight w:val="1096"/>
        </w:trPr>
        <w:tc>
          <w:tcPr>
            <w:tcW w:w="3581" w:type="dxa"/>
            <w:tcBorders>
              <w:top w:val="single" w:sz="4" w:space="0" w:color="auto"/>
              <w:left w:val="single" w:sz="4" w:space="0" w:color="auto"/>
              <w:bottom w:val="single" w:sz="4" w:space="0" w:color="auto"/>
              <w:right w:val="single" w:sz="4" w:space="0" w:color="auto"/>
            </w:tcBorders>
          </w:tcPr>
          <w:p w14:paraId="3042D3D6" w14:textId="77777777" w:rsidR="009231AD" w:rsidRDefault="009231AD">
            <w:pPr>
              <w:pStyle w:val="Zwykytekst"/>
              <w:widowControl w:val="0"/>
              <w:autoSpaceDE w:val="0"/>
              <w:autoSpaceDN w:val="0"/>
              <w:adjustRightInd w:val="0"/>
              <w:spacing w:after="120" w:line="25" w:lineRule="atLeast"/>
              <w:jc w:val="center"/>
              <w:rPr>
                <w:rFonts w:asciiTheme="minorHAnsi" w:hAnsiTheme="minorHAnsi" w:cstheme="minorHAnsi"/>
                <w:i/>
                <w:sz w:val="22"/>
                <w:szCs w:val="22"/>
              </w:rPr>
            </w:pPr>
          </w:p>
          <w:p w14:paraId="0EC58D7D" w14:textId="77777777" w:rsidR="009231AD" w:rsidRDefault="009231AD">
            <w:pPr>
              <w:pStyle w:val="Zwykytekst"/>
              <w:widowControl w:val="0"/>
              <w:autoSpaceDE w:val="0"/>
              <w:autoSpaceDN w:val="0"/>
              <w:adjustRightInd w:val="0"/>
              <w:spacing w:after="120" w:line="25" w:lineRule="atLeast"/>
              <w:jc w:val="center"/>
              <w:rPr>
                <w:rFonts w:asciiTheme="minorHAnsi" w:hAnsiTheme="minorHAnsi" w:cstheme="minorHAnsi"/>
                <w:i/>
                <w:sz w:val="22"/>
                <w:szCs w:val="22"/>
              </w:rPr>
            </w:pPr>
          </w:p>
          <w:p w14:paraId="4BD1B898" w14:textId="77777777" w:rsidR="009231AD" w:rsidRDefault="0071011B">
            <w:pPr>
              <w:pStyle w:val="Zwykytekst"/>
              <w:widowControl w:val="0"/>
              <w:autoSpaceDE w:val="0"/>
              <w:autoSpaceDN w:val="0"/>
              <w:adjustRightInd w:val="0"/>
              <w:spacing w:after="120" w:line="25" w:lineRule="atLeast"/>
              <w:jc w:val="center"/>
              <w:rPr>
                <w:rFonts w:asciiTheme="minorHAnsi" w:hAnsiTheme="minorHAnsi" w:cstheme="minorHAnsi"/>
                <w:sz w:val="22"/>
                <w:szCs w:val="22"/>
              </w:rPr>
            </w:pPr>
            <w:r w:rsidRPr="0071011B">
              <w:rPr>
                <w:rFonts w:asciiTheme="minorHAnsi" w:hAnsiTheme="minorHAnsi" w:cstheme="minorHAnsi"/>
                <w:sz w:val="22"/>
                <w:szCs w:val="22"/>
              </w:rPr>
              <w:t>(pieczęć wykonawcy)</w:t>
            </w:r>
          </w:p>
        </w:tc>
      </w:tr>
    </w:tbl>
    <w:p w14:paraId="671732B8" w14:textId="77777777" w:rsidR="009231AD" w:rsidRDefault="009231AD">
      <w:pPr>
        <w:shd w:val="clear" w:color="auto" w:fill="FFFFFF"/>
        <w:spacing w:after="120" w:line="25" w:lineRule="atLeast"/>
        <w:jc w:val="right"/>
        <w:rPr>
          <w:rFonts w:asciiTheme="minorHAnsi" w:hAnsiTheme="minorHAnsi" w:cstheme="minorHAnsi"/>
          <w:b/>
          <w:bCs/>
          <w:i/>
          <w:color w:val="000000"/>
          <w:sz w:val="22"/>
          <w:szCs w:val="22"/>
        </w:rPr>
      </w:pPr>
    </w:p>
    <w:p w14:paraId="0001B841" w14:textId="77777777" w:rsidR="009231AD" w:rsidRDefault="009231AD">
      <w:pPr>
        <w:shd w:val="clear" w:color="auto" w:fill="FFFFFF"/>
        <w:spacing w:after="120" w:line="25" w:lineRule="atLeast"/>
        <w:rPr>
          <w:rFonts w:asciiTheme="minorHAnsi" w:hAnsiTheme="minorHAnsi" w:cstheme="minorHAnsi"/>
          <w:b/>
          <w:color w:val="000000"/>
          <w:sz w:val="22"/>
          <w:szCs w:val="22"/>
        </w:rPr>
      </w:pPr>
    </w:p>
    <w:p w14:paraId="5D064F4E" w14:textId="77777777" w:rsidR="009231AD" w:rsidRDefault="009231AD">
      <w:pPr>
        <w:shd w:val="clear" w:color="auto" w:fill="FFFFFF"/>
        <w:spacing w:after="120" w:line="25" w:lineRule="atLeast"/>
        <w:jc w:val="center"/>
        <w:rPr>
          <w:rFonts w:asciiTheme="minorHAnsi" w:hAnsiTheme="minorHAnsi" w:cstheme="minorHAnsi"/>
          <w:b/>
          <w:color w:val="000000"/>
          <w:sz w:val="22"/>
          <w:szCs w:val="22"/>
          <w:u w:val="single"/>
        </w:rPr>
      </w:pPr>
    </w:p>
    <w:p w14:paraId="561D5E4B" w14:textId="77777777" w:rsidR="009231AD" w:rsidRDefault="009231AD">
      <w:pPr>
        <w:shd w:val="clear" w:color="auto" w:fill="FFFFFF"/>
        <w:spacing w:after="120" w:line="25" w:lineRule="atLeast"/>
        <w:rPr>
          <w:rFonts w:asciiTheme="minorHAnsi" w:hAnsiTheme="minorHAnsi" w:cstheme="minorHAnsi"/>
          <w:b/>
          <w:color w:val="000000"/>
          <w:sz w:val="22"/>
          <w:szCs w:val="22"/>
          <w:u w:val="single"/>
        </w:rPr>
      </w:pPr>
    </w:p>
    <w:p w14:paraId="3FB74DB8" w14:textId="77777777" w:rsidR="009231AD" w:rsidRDefault="0071011B">
      <w:pPr>
        <w:shd w:val="clear" w:color="auto" w:fill="FFFFFF"/>
        <w:spacing w:after="120" w:line="25" w:lineRule="atLeast"/>
        <w:jc w:val="center"/>
        <w:rPr>
          <w:rFonts w:asciiTheme="minorHAnsi" w:hAnsiTheme="minorHAnsi" w:cstheme="minorHAnsi"/>
          <w:b/>
          <w:color w:val="000000"/>
          <w:sz w:val="22"/>
          <w:szCs w:val="22"/>
          <w:u w:val="single"/>
        </w:rPr>
      </w:pPr>
      <w:r w:rsidRPr="0071011B">
        <w:rPr>
          <w:rFonts w:asciiTheme="minorHAnsi" w:hAnsiTheme="minorHAnsi" w:cstheme="minorHAnsi"/>
          <w:b/>
          <w:color w:val="000000"/>
          <w:sz w:val="22"/>
          <w:szCs w:val="22"/>
          <w:u w:val="single"/>
        </w:rPr>
        <w:t>OŚWIADCZENIE</w:t>
      </w:r>
    </w:p>
    <w:p w14:paraId="762D69F3" w14:textId="77777777" w:rsidR="009231AD" w:rsidRDefault="0071011B">
      <w:pPr>
        <w:shd w:val="clear" w:color="auto" w:fill="FFFFFF"/>
        <w:spacing w:after="120" w:line="25" w:lineRule="atLeast"/>
        <w:jc w:val="center"/>
        <w:rPr>
          <w:rFonts w:asciiTheme="minorHAnsi" w:hAnsiTheme="minorHAnsi" w:cstheme="minorHAnsi"/>
          <w:b/>
          <w:color w:val="000000"/>
          <w:sz w:val="22"/>
          <w:szCs w:val="22"/>
          <w:u w:val="single"/>
        </w:rPr>
      </w:pPr>
      <w:r w:rsidRPr="0071011B">
        <w:rPr>
          <w:rFonts w:asciiTheme="minorHAnsi" w:hAnsiTheme="minorHAnsi" w:cstheme="minorHAnsi"/>
          <w:b/>
          <w:color w:val="000000"/>
          <w:sz w:val="22"/>
          <w:szCs w:val="22"/>
          <w:u w:val="single"/>
        </w:rPr>
        <w:t>DOTYCZĄCE PRZESŁANEK WYKLUCZENIA Z POSTĘPOWANIA</w:t>
      </w:r>
    </w:p>
    <w:p w14:paraId="474694E0" w14:textId="77777777" w:rsidR="009231AD" w:rsidRDefault="009231AD">
      <w:pPr>
        <w:shd w:val="clear" w:color="auto" w:fill="FFFFFF"/>
        <w:spacing w:after="120" w:line="25" w:lineRule="atLeast"/>
        <w:jc w:val="center"/>
        <w:rPr>
          <w:rFonts w:asciiTheme="minorHAnsi" w:hAnsiTheme="minorHAnsi" w:cstheme="minorHAnsi"/>
          <w:b/>
          <w:color w:val="000000"/>
          <w:sz w:val="22"/>
          <w:szCs w:val="22"/>
          <w:u w:val="single"/>
        </w:rPr>
      </w:pPr>
    </w:p>
    <w:p w14:paraId="79CA2A1E" w14:textId="77777777" w:rsidR="009231AD" w:rsidRDefault="0071011B">
      <w:pPr>
        <w:pStyle w:val="Zwykytekst"/>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Składając ofertę w przetargu prowadzonym w trybie przetargu nieograniczonego, którego przedmiotem jest </w:t>
      </w:r>
      <w:r w:rsidR="00A120F1" w:rsidRPr="0071011B">
        <w:rPr>
          <w:rFonts w:asciiTheme="minorHAnsi" w:hAnsiTheme="minorHAnsi" w:cstheme="minorHAnsi"/>
          <w:b/>
          <w:sz w:val="22"/>
          <w:szCs w:val="22"/>
        </w:rPr>
        <w:t>Ochron</w:t>
      </w:r>
      <w:r w:rsidR="006B21C7">
        <w:rPr>
          <w:rFonts w:asciiTheme="minorHAnsi" w:hAnsiTheme="minorHAnsi" w:cstheme="minorHAnsi"/>
          <w:b/>
          <w:sz w:val="22"/>
          <w:szCs w:val="22"/>
        </w:rPr>
        <w:t>a</w:t>
      </w:r>
      <w:r w:rsidR="00A120F1" w:rsidRPr="0071011B">
        <w:rPr>
          <w:rFonts w:asciiTheme="minorHAnsi" w:hAnsiTheme="minorHAnsi" w:cstheme="minorHAnsi"/>
          <w:b/>
          <w:sz w:val="22"/>
          <w:szCs w:val="22"/>
        </w:rPr>
        <w:t xml:space="preserve"> osób i mienia na terenie </w:t>
      </w:r>
      <w:r w:rsidR="00A120F1">
        <w:rPr>
          <w:rFonts w:asciiTheme="minorHAnsi" w:hAnsiTheme="minorHAnsi" w:cstheme="minorHAnsi"/>
          <w:b/>
          <w:sz w:val="22"/>
          <w:szCs w:val="22"/>
        </w:rPr>
        <w:t>Teatru Lalek Guliwer w Warszawie</w:t>
      </w:r>
      <w:r w:rsidR="00A120F1" w:rsidRPr="0071011B">
        <w:rPr>
          <w:rFonts w:asciiTheme="minorHAnsi" w:hAnsiTheme="minorHAnsi" w:cstheme="minorHAnsi"/>
          <w:sz w:val="22"/>
          <w:szCs w:val="22"/>
        </w:rPr>
        <w:t xml:space="preserve"> </w:t>
      </w:r>
      <w:r w:rsidRPr="0071011B">
        <w:rPr>
          <w:rFonts w:asciiTheme="minorHAnsi" w:hAnsiTheme="minorHAnsi" w:cstheme="minorHAnsi"/>
          <w:sz w:val="22"/>
          <w:szCs w:val="22"/>
        </w:rPr>
        <w:t>oświadczamy, co następuje:</w:t>
      </w:r>
    </w:p>
    <w:p w14:paraId="5BBEAB72" w14:textId="77777777" w:rsidR="009231AD" w:rsidRDefault="009231AD">
      <w:pPr>
        <w:pStyle w:val="Zwykytekst"/>
        <w:spacing w:after="120" w:line="25" w:lineRule="atLeast"/>
        <w:jc w:val="both"/>
        <w:rPr>
          <w:rFonts w:asciiTheme="minorHAnsi" w:hAnsiTheme="minorHAnsi" w:cstheme="minorHAnsi"/>
          <w:sz w:val="22"/>
          <w:szCs w:val="22"/>
        </w:rPr>
      </w:pPr>
    </w:p>
    <w:p w14:paraId="3CC419A5" w14:textId="77777777" w:rsidR="009231AD" w:rsidRDefault="0071011B">
      <w:pPr>
        <w:pStyle w:val="Zwykytekst"/>
        <w:shd w:val="clear" w:color="auto" w:fill="BDD6EE"/>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OŚWIADCZENIA DOTYCZĄCE WYKONAWCÓW:</w:t>
      </w:r>
    </w:p>
    <w:p w14:paraId="4A1891A1" w14:textId="77777777" w:rsidR="009231AD" w:rsidRDefault="0071011B">
      <w:pPr>
        <w:pStyle w:val="Zwykytekst"/>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1. Oświadczam, że </w:t>
      </w:r>
      <w:r w:rsidRPr="0071011B">
        <w:rPr>
          <w:rFonts w:asciiTheme="minorHAnsi" w:hAnsiTheme="minorHAnsi" w:cstheme="minorHAnsi"/>
          <w:b/>
          <w:sz w:val="22"/>
          <w:szCs w:val="22"/>
          <w:u w:val="single"/>
        </w:rPr>
        <w:t>nie podlegam</w:t>
      </w:r>
      <w:r w:rsidRPr="0071011B">
        <w:rPr>
          <w:rFonts w:asciiTheme="minorHAnsi" w:hAnsiTheme="minorHAnsi" w:cstheme="minorHAnsi"/>
          <w:sz w:val="22"/>
          <w:szCs w:val="22"/>
        </w:rPr>
        <w:t xml:space="preserve"> wykluczeniu z postępowania na podstawie art. 24 ust. 1 pkt. 12-23 ustawy PZP.</w:t>
      </w:r>
    </w:p>
    <w:p w14:paraId="2B979A4B" w14:textId="77777777" w:rsidR="009231AD" w:rsidRDefault="009231AD">
      <w:pPr>
        <w:pStyle w:val="Zwykytekst"/>
        <w:spacing w:after="120" w:line="25" w:lineRule="atLeast"/>
        <w:jc w:val="both"/>
        <w:rPr>
          <w:rFonts w:asciiTheme="minorHAnsi" w:hAnsiTheme="minorHAnsi" w:cstheme="minorHAnsi"/>
          <w:sz w:val="22"/>
          <w:szCs w:val="22"/>
        </w:rPr>
      </w:pPr>
    </w:p>
    <w:p w14:paraId="7206E9B0" w14:textId="77777777" w:rsidR="009231AD" w:rsidRDefault="0071011B">
      <w:pPr>
        <w:pStyle w:val="Zwykytekst"/>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2. Oświadczam, że </w:t>
      </w:r>
      <w:r w:rsidRPr="0071011B">
        <w:rPr>
          <w:rFonts w:asciiTheme="minorHAnsi" w:hAnsiTheme="minorHAnsi" w:cstheme="minorHAnsi"/>
          <w:b/>
          <w:sz w:val="22"/>
          <w:szCs w:val="22"/>
          <w:u w:val="single"/>
        </w:rPr>
        <w:t>nie podlegam</w:t>
      </w:r>
      <w:r w:rsidRPr="0071011B">
        <w:rPr>
          <w:rFonts w:asciiTheme="minorHAnsi" w:hAnsiTheme="minorHAnsi" w:cstheme="minorHAnsi"/>
          <w:sz w:val="22"/>
          <w:szCs w:val="22"/>
        </w:rPr>
        <w:t xml:space="preserve"> wykluczeniu z postępowania na podstawie art. 24 ust. 5 ustawy PZP.</w:t>
      </w:r>
    </w:p>
    <w:p w14:paraId="0E3FF8DB" w14:textId="77777777" w:rsidR="009231AD" w:rsidRDefault="009231AD">
      <w:pPr>
        <w:pStyle w:val="Zwykytekst"/>
        <w:spacing w:after="120" w:line="25" w:lineRule="atLeast"/>
        <w:jc w:val="both"/>
        <w:rPr>
          <w:rFonts w:asciiTheme="minorHAnsi" w:hAnsiTheme="minorHAnsi" w:cstheme="minorHAnsi"/>
          <w:sz w:val="22"/>
          <w:szCs w:val="22"/>
        </w:rPr>
      </w:pPr>
    </w:p>
    <w:p w14:paraId="473A9D09" w14:textId="77777777" w:rsidR="009231AD" w:rsidRDefault="0071011B">
      <w:pPr>
        <w:pStyle w:val="Zwykytekst"/>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3. Oświadczam, że zachodzą w stosunku do mnie podstawy wykluczenia z postępowania na podstawie art………………ustawy </w:t>
      </w:r>
      <w:proofErr w:type="spellStart"/>
      <w:r w:rsidRPr="0071011B">
        <w:rPr>
          <w:rFonts w:asciiTheme="minorHAnsi" w:hAnsiTheme="minorHAnsi" w:cstheme="minorHAnsi"/>
          <w:sz w:val="22"/>
          <w:szCs w:val="22"/>
        </w:rPr>
        <w:t>Pzp</w:t>
      </w:r>
      <w:proofErr w:type="spellEnd"/>
      <w:r w:rsidRPr="0071011B">
        <w:rPr>
          <w:rFonts w:asciiTheme="minorHAnsi" w:hAnsiTheme="minorHAnsi" w:cstheme="minorHAnsi"/>
          <w:sz w:val="22"/>
          <w:szCs w:val="22"/>
        </w:rPr>
        <w:t xml:space="preserve"> (podać mającą zastosowanie podstawę wykluczenia spośród wymienionych w art. 24 ust. 1 pkt. 13-14, 16-20 lub art. 24 ust. 5 ustawy </w:t>
      </w:r>
      <w:proofErr w:type="spellStart"/>
      <w:r w:rsidRPr="0071011B">
        <w:rPr>
          <w:rFonts w:asciiTheme="minorHAnsi" w:hAnsiTheme="minorHAnsi" w:cstheme="minorHAnsi"/>
          <w:sz w:val="22"/>
          <w:szCs w:val="22"/>
        </w:rPr>
        <w:t>Pzp</w:t>
      </w:r>
      <w:proofErr w:type="spellEnd"/>
      <w:r w:rsidRPr="0071011B">
        <w:rPr>
          <w:rFonts w:asciiTheme="minorHAnsi" w:hAnsiTheme="minorHAnsi" w:cstheme="minorHAnsi"/>
          <w:sz w:val="22"/>
          <w:szCs w:val="22"/>
        </w:rPr>
        <w:t xml:space="preserve">). Jednocześnie oświadczam, że w związku z w/w okolicznością, na podstawie art. 24 ust. 8 ustawy </w:t>
      </w:r>
      <w:proofErr w:type="spellStart"/>
      <w:r w:rsidRPr="0071011B">
        <w:rPr>
          <w:rFonts w:asciiTheme="minorHAnsi" w:hAnsiTheme="minorHAnsi" w:cstheme="minorHAnsi"/>
          <w:sz w:val="22"/>
          <w:szCs w:val="22"/>
        </w:rPr>
        <w:t>Pzp</w:t>
      </w:r>
      <w:proofErr w:type="spellEnd"/>
      <w:r w:rsidRPr="0071011B">
        <w:rPr>
          <w:rFonts w:asciiTheme="minorHAnsi" w:hAnsiTheme="minorHAnsi" w:cstheme="minorHAnsi"/>
          <w:sz w:val="22"/>
          <w:szCs w:val="22"/>
        </w:rPr>
        <w:t>, podjąłem następujące środki naprawcze: ……………………………………………………………………………………………………………………………………………………………………………………………………………………………………………………………………………………………………………………………………………………………………………………………………………………………………………………………………………………………………………………………………………………………</w:t>
      </w:r>
    </w:p>
    <w:p w14:paraId="2EA733F1" w14:textId="77777777" w:rsidR="009231AD" w:rsidRDefault="009231AD">
      <w:pPr>
        <w:pStyle w:val="Zwykytekst"/>
        <w:shd w:val="clear" w:color="auto" w:fill="BDD6EE"/>
        <w:spacing w:after="120" w:line="25" w:lineRule="atLeast"/>
        <w:jc w:val="both"/>
        <w:rPr>
          <w:rFonts w:asciiTheme="minorHAnsi" w:hAnsiTheme="minorHAnsi" w:cstheme="minorHAnsi"/>
          <w:sz w:val="22"/>
          <w:szCs w:val="22"/>
        </w:rPr>
      </w:pPr>
    </w:p>
    <w:p w14:paraId="5F807DF0" w14:textId="77777777" w:rsidR="009231AD" w:rsidRDefault="009231AD">
      <w:pPr>
        <w:pStyle w:val="Zwykytekst"/>
        <w:shd w:val="clear" w:color="auto" w:fill="BDD6EE"/>
        <w:spacing w:after="120" w:line="25" w:lineRule="atLeast"/>
        <w:jc w:val="both"/>
        <w:rPr>
          <w:rFonts w:asciiTheme="minorHAnsi" w:hAnsiTheme="minorHAnsi" w:cstheme="minorHAnsi"/>
          <w:sz w:val="22"/>
          <w:szCs w:val="22"/>
        </w:rPr>
      </w:pPr>
    </w:p>
    <w:p w14:paraId="5F6C54C6" w14:textId="77777777" w:rsidR="009231AD" w:rsidRDefault="009231AD">
      <w:pPr>
        <w:pStyle w:val="Zwykytekst"/>
        <w:shd w:val="clear" w:color="auto" w:fill="BDD6EE"/>
        <w:spacing w:after="120" w:line="25" w:lineRule="atLeast"/>
        <w:jc w:val="both"/>
        <w:rPr>
          <w:rFonts w:asciiTheme="minorHAnsi" w:hAnsiTheme="minorHAnsi" w:cstheme="minorHAnsi"/>
          <w:sz w:val="22"/>
          <w:szCs w:val="22"/>
        </w:rPr>
      </w:pPr>
    </w:p>
    <w:p w14:paraId="59FD220B" w14:textId="77777777" w:rsidR="009231AD" w:rsidRDefault="0071011B">
      <w:pPr>
        <w:pStyle w:val="Zwykytekst"/>
        <w:shd w:val="clear" w:color="auto" w:fill="BDD6EE"/>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OŚWIADCZENIE DOTYCZĄCE. PODMIOTU, NA KTÓREGO ZASOBY POWOŁUJE SIĘ WYKONAWCA:</w:t>
      </w:r>
    </w:p>
    <w:p w14:paraId="5F0FF256" w14:textId="77777777" w:rsidR="009231AD" w:rsidRDefault="0071011B">
      <w:pPr>
        <w:pStyle w:val="Zwykytekst"/>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Oświadczam, że następujący/e podmiot/y, na którego/</w:t>
      </w:r>
      <w:proofErr w:type="spellStart"/>
      <w:r w:rsidRPr="0071011B">
        <w:rPr>
          <w:rFonts w:asciiTheme="minorHAnsi" w:hAnsiTheme="minorHAnsi" w:cstheme="minorHAnsi"/>
          <w:sz w:val="22"/>
          <w:szCs w:val="22"/>
        </w:rPr>
        <w:t>ych</w:t>
      </w:r>
      <w:proofErr w:type="spellEnd"/>
      <w:r w:rsidRPr="0071011B">
        <w:rPr>
          <w:rFonts w:asciiTheme="minorHAnsi" w:hAnsiTheme="minorHAnsi" w:cstheme="minorHAnsi"/>
          <w:sz w:val="22"/>
          <w:szCs w:val="22"/>
        </w:rPr>
        <w:t xml:space="preserve"> zasoby powołuję się w niniejszym postępowaniu, tj. …………………………………………………………………………………………………………… nie podlega/ją wykluczeniu z postępowania o udzielenie zamówienia. </w:t>
      </w:r>
    </w:p>
    <w:p w14:paraId="01D0AE21" w14:textId="77777777" w:rsidR="009231AD" w:rsidRDefault="009231AD">
      <w:pPr>
        <w:pStyle w:val="Tekstpodstawowywcity3"/>
        <w:spacing w:line="25" w:lineRule="atLeast"/>
        <w:ind w:left="0"/>
        <w:jc w:val="both"/>
        <w:rPr>
          <w:rFonts w:asciiTheme="minorHAnsi" w:hAnsiTheme="minorHAnsi" w:cstheme="minorHAnsi"/>
          <w:sz w:val="22"/>
          <w:szCs w:val="22"/>
        </w:rPr>
      </w:pPr>
    </w:p>
    <w:p w14:paraId="3DB4D625" w14:textId="77777777" w:rsidR="009231AD" w:rsidRDefault="0071011B">
      <w:pPr>
        <w:pStyle w:val="Tekstpodstawowywcity3"/>
        <w:shd w:val="clear" w:color="auto" w:fill="BDD6EE"/>
        <w:spacing w:line="25" w:lineRule="atLeast"/>
        <w:ind w:left="0"/>
        <w:jc w:val="both"/>
        <w:rPr>
          <w:rFonts w:asciiTheme="minorHAnsi" w:hAnsiTheme="minorHAnsi" w:cstheme="minorHAnsi"/>
          <w:sz w:val="22"/>
          <w:szCs w:val="22"/>
        </w:rPr>
      </w:pPr>
      <w:r w:rsidRPr="0071011B">
        <w:rPr>
          <w:rFonts w:asciiTheme="minorHAnsi" w:hAnsiTheme="minorHAnsi" w:cstheme="minorHAnsi"/>
          <w:sz w:val="22"/>
          <w:szCs w:val="22"/>
        </w:rPr>
        <w:t>OŚWIADCZENIE DOTYCZĄCE PODWYKONAWCY NIEBĘDĄCEGO PODMIOTEM, NA KTÓREGO ZASOBY POWOŁUJE SIĘ WYKONAWCA:</w:t>
      </w:r>
    </w:p>
    <w:p w14:paraId="5D881F16" w14:textId="77777777" w:rsidR="009231AD" w:rsidRDefault="0071011B">
      <w:pPr>
        <w:pStyle w:val="Tekstpodstawowywcity3"/>
        <w:spacing w:line="25" w:lineRule="atLeast"/>
        <w:ind w:left="0"/>
        <w:jc w:val="both"/>
        <w:rPr>
          <w:rFonts w:asciiTheme="minorHAnsi" w:hAnsiTheme="minorHAnsi" w:cstheme="minorHAnsi"/>
          <w:sz w:val="22"/>
          <w:szCs w:val="22"/>
        </w:rPr>
      </w:pPr>
      <w:r w:rsidRPr="0071011B">
        <w:rPr>
          <w:rFonts w:asciiTheme="minorHAnsi" w:hAnsiTheme="minorHAnsi" w:cstheme="minorHAnsi"/>
          <w:sz w:val="22"/>
          <w:szCs w:val="22"/>
        </w:rPr>
        <w:t>Oświadczam, że następujący/e podmiot/y będący/e podwykonawcą/</w:t>
      </w:r>
      <w:proofErr w:type="spellStart"/>
      <w:r w:rsidRPr="0071011B">
        <w:rPr>
          <w:rFonts w:asciiTheme="minorHAnsi" w:hAnsiTheme="minorHAnsi" w:cstheme="minorHAnsi"/>
          <w:sz w:val="22"/>
          <w:szCs w:val="22"/>
        </w:rPr>
        <w:t>ami</w:t>
      </w:r>
      <w:proofErr w:type="spellEnd"/>
      <w:r w:rsidRPr="0071011B">
        <w:rPr>
          <w:rFonts w:asciiTheme="minorHAnsi" w:hAnsiTheme="minorHAnsi" w:cstheme="minorHAnsi"/>
          <w:sz w:val="22"/>
          <w:szCs w:val="22"/>
        </w:rPr>
        <w:t>: ……………………………………………………………………………………………………………………………………………………………</w:t>
      </w:r>
      <w:r w:rsidRPr="0071011B">
        <w:rPr>
          <w:rFonts w:asciiTheme="minorHAnsi" w:hAnsiTheme="minorHAnsi" w:cstheme="minorHAnsi"/>
          <w:sz w:val="22"/>
          <w:szCs w:val="22"/>
        </w:rPr>
        <w:lastRenderedPageBreak/>
        <w:t>…………………………………………………………………………………………………………………………. nie podlega/ją wykluczeniu z postępowania o udzielenie zamówienia.</w:t>
      </w:r>
    </w:p>
    <w:p w14:paraId="4A1D7113" w14:textId="77777777" w:rsidR="009231AD" w:rsidRDefault="009231AD">
      <w:pPr>
        <w:pStyle w:val="Tekstpodstawowywcity3"/>
        <w:spacing w:line="25" w:lineRule="atLeast"/>
        <w:ind w:left="0"/>
        <w:jc w:val="both"/>
        <w:rPr>
          <w:rFonts w:asciiTheme="minorHAnsi" w:hAnsiTheme="minorHAnsi" w:cstheme="minorHAnsi"/>
          <w:sz w:val="22"/>
          <w:szCs w:val="22"/>
        </w:rPr>
      </w:pPr>
    </w:p>
    <w:p w14:paraId="6687B6D3" w14:textId="77777777" w:rsidR="009231AD" w:rsidRDefault="0071011B">
      <w:pPr>
        <w:pStyle w:val="Tekstpodstawowywcity3"/>
        <w:shd w:val="clear" w:color="auto" w:fill="BDD6EE"/>
        <w:spacing w:line="25" w:lineRule="atLeast"/>
        <w:ind w:left="0"/>
        <w:jc w:val="both"/>
        <w:rPr>
          <w:rFonts w:asciiTheme="minorHAnsi" w:hAnsiTheme="minorHAnsi" w:cstheme="minorHAnsi"/>
          <w:sz w:val="22"/>
          <w:szCs w:val="22"/>
        </w:rPr>
      </w:pPr>
      <w:r w:rsidRPr="0071011B">
        <w:rPr>
          <w:rFonts w:asciiTheme="minorHAnsi" w:hAnsiTheme="minorHAnsi" w:cstheme="minorHAnsi"/>
          <w:sz w:val="22"/>
          <w:szCs w:val="22"/>
        </w:rPr>
        <w:t>OŚWIADCZENIE DOTYCZĄCE PODANYCH INFORMACJI:</w:t>
      </w:r>
    </w:p>
    <w:p w14:paraId="7F7D9D15" w14:textId="77777777" w:rsidR="009231AD" w:rsidRDefault="0071011B">
      <w:pPr>
        <w:pStyle w:val="Tekstpodstawowywcity3"/>
        <w:spacing w:line="25" w:lineRule="atLeast"/>
        <w:ind w:left="0"/>
        <w:jc w:val="both"/>
        <w:rPr>
          <w:rFonts w:asciiTheme="minorHAnsi" w:hAnsiTheme="minorHAnsi" w:cstheme="minorHAnsi"/>
          <w:sz w:val="22"/>
          <w:szCs w:val="22"/>
        </w:rPr>
      </w:pPr>
      <w:r w:rsidRPr="0071011B">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1002611" w14:textId="77777777" w:rsidR="009231AD" w:rsidRDefault="009231AD">
      <w:pPr>
        <w:pStyle w:val="Tekstpodstawowywcity32"/>
        <w:spacing w:line="25" w:lineRule="atLeast"/>
        <w:ind w:left="-180" w:firstLine="463"/>
        <w:rPr>
          <w:rFonts w:asciiTheme="minorHAnsi" w:hAnsiTheme="minorHAnsi" w:cstheme="minorHAnsi"/>
          <w:sz w:val="22"/>
          <w:szCs w:val="22"/>
        </w:rPr>
      </w:pPr>
    </w:p>
    <w:p w14:paraId="4DC12255" w14:textId="77777777" w:rsidR="009231AD" w:rsidRDefault="009231AD">
      <w:pPr>
        <w:pStyle w:val="Tekstpodstawowywcity32"/>
        <w:spacing w:line="25" w:lineRule="atLeast"/>
        <w:ind w:left="0"/>
        <w:rPr>
          <w:rFonts w:asciiTheme="minorHAnsi" w:hAnsiTheme="minorHAnsi" w:cstheme="minorHAnsi"/>
          <w:sz w:val="22"/>
          <w:szCs w:val="22"/>
        </w:rPr>
      </w:pPr>
    </w:p>
    <w:p w14:paraId="054EEDA6" w14:textId="77777777" w:rsidR="009231AD" w:rsidRDefault="009231AD">
      <w:pPr>
        <w:pStyle w:val="Tekstpodstawowywcity32"/>
        <w:spacing w:line="25" w:lineRule="atLeast"/>
        <w:ind w:left="0"/>
        <w:rPr>
          <w:rFonts w:asciiTheme="minorHAnsi" w:hAnsiTheme="minorHAnsi" w:cstheme="minorHAnsi"/>
          <w:sz w:val="22"/>
          <w:szCs w:val="22"/>
        </w:rPr>
      </w:pPr>
    </w:p>
    <w:p w14:paraId="3FFFB9D1" w14:textId="77777777" w:rsidR="009231AD" w:rsidRDefault="0071011B">
      <w:pPr>
        <w:pStyle w:val="Tekstpodstawowywcity32"/>
        <w:spacing w:line="25" w:lineRule="atLeast"/>
        <w:ind w:left="0"/>
        <w:rPr>
          <w:rFonts w:asciiTheme="minorHAnsi" w:hAnsiTheme="minorHAnsi" w:cstheme="minorHAnsi"/>
          <w:sz w:val="22"/>
          <w:szCs w:val="22"/>
          <w:vertAlign w:val="superscript"/>
        </w:rPr>
      </w:pPr>
      <w:r w:rsidRPr="0071011B">
        <w:rPr>
          <w:rFonts w:asciiTheme="minorHAnsi" w:hAnsiTheme="minorHAnsi" w:cstheme="minorHAnsi"/>
          <w:sz w:val="22"/>
          <w:szCs w:val="22"/>
        </w:rPr>
        <w:t>……………………………………………..……………………………………………….…………</w:t>
      </w:r>
    </w:p>
    <w:p w14:paraId="50886FD3" w14:textId="77777777" w:rsidR="009231AD" w:rsidRDefault="0071011B">
      <w:pPr>
        <w:pStyle w:val="Tekstpodstawowywcity32"/>
        <w:spacing w:line="25" w:lineRule="atLeast"/>
        <w:ind w:right="74" w:firstLine="425"/>
        <w:rPr>
          <w:rFonts w:asciiTheme="minorHAnsi" w:hAnsiTheme="minorHAnsi" w:cstheme="minorHAnsi"/>
          <w:sz w:val="22"/>
          <w:szCs w:val="22"/>
          <w:vertAlign w:val="superscript"/>
        </w:rPr>
      </w:pPr>
      <w:r w:rsidRPr="0071011B">
        <w:rPr>
          <w:rFonts w:asciiTheme="minorHAnsi" w:hAnsiTheme="minorHAnsi" w:cstheme="minorHAnsi"/>
          <w:sz w:val="22"/>
          <w:szCs w:val="22"/>
          <w:vertAlign w:val="superscript"/>
        </w:rPr>
        <w:t xml:space="preserve">(miejscowość)       ( data)                                           </w:t>
      </w:r>
      <w:r w:rsidRPr="0071011B">
        <w:rPr>
          <w:rFonts w:asciiTheme="minorHAnsi" w:hAnsiTheme="minorHAnsi" w:cstheme="minorHAnsi"/>
          <w:sz w:val="22"/>
          <w:szCs w:val="22"/>
          <w:vertAlign w:val="superscript"/>
        </w:rPr>
        <w:tab/>
      </w:r>
      <w:r w:rsidRPr="0071011B">
        <w:rPr>
          <w:rFonts w:asciiTheme="minorHAnsi" w:hAnsiTheme="minorHAnsi" w:cstheme="minorHAnsi"/>
          <w:sz w:val="22"/>
          <w:szCs w:val="22"/>
          <w:vertAlign w:val="superscript"/>
        </w:rPr>
        <w:tab/>
      </w:r>
      <w:r w:rsidRPr="0071011B">
        <w:rPr>
          <w:rFonts w:asciiTheme="minorHAnsi" w:hAnsiTheme="minorHAnsi" w:cstheme="minorHAnsi"/>
          <w:sz w:val="22"/>
          <w:szCs w:val="22"/>
          <w:vertAlign w:val="superscript"/>
        </w:rPr>
        <w:tab/>
      </w:r>
      <w:r w:rsidRPr="0071011B">
        <w:rPr>
          <w:rFonts w:asciiTheme="minorHAnsi" w:hAnsiTheme="minorHAnsi" w:cstheme="minorHAnsi"/>
          <w:sz w:val="22"/>
          <w:szCs w:val="22"/>
          <w:vertAlign w:val="superscript"/>
        </w:rPr>
        <w:tab/>
        <w:t>(podpis i pieczątka Wykonawcy)</w:t>
      </w:r>
    </w:p>
    <w:p w14:paraId="1D36D6E2" w14:textId="77777777" w:rsidR="009231AD" w:rsidRDefault="0071011B">
      <w:pPr>
        <w:spacing w:after="120" w:line="25" w:lineRule="atLeast"/>
        <w:rPr>
          <w:rFonts w:asciiTheme="minorHAnsi" w:hAnsiTheme="minorHAnsi" w:cstheme="minorHAnsi"/>
          <w:bCs/>
          <w:sz w:val="22"/>
          <w:szCs w:val="22"/>
        </w:rPr>
      </w:pPr>
      <w:r w:rsidRPr="0071011B">
        <w:rPr>
          <w:rFonts w:asciiTheme="minorHAnsi" w:hAnsiTheme="minorHAnsi" w:cstheme="minorHAnsi"/>
          <w:bCs/>
          <w:sz w:val="22"/>
          <w:szCs w:val="22"/>
        </w:rPr>
        <w:br w:type="page"/>
      </w:r>
    </w:p>
    <w:p w14:paraId="5BDE5EC9" w14:textId="77777777" w:rsidR="0071011B" w:rsidRPr="0071011B" w:rsidRDefault="0071011B">
      <w:pPr>
        <w:spacing w:after="120" w:line="25" w:lineRule="atLeast"/>
        <w:ind w:left="284" w:firstLine="424"/>
        <w:jc w:val="right"/>
        <w:rPr>
          <w:rFonts w:asciiTheme="minorHAnsi" w:hAnsiTheme="minorHAnsi" w:cstheme="minorHAnsi"/>
          <w:bCs/>
          <w:sz w:val="22"/>
          <w:szCs w:val="22"/>
        </w:rPr>
        <w:sectPr w:rsidR="0071011B" w:rsidRPr="0071011B" w:rsidSect="002A2768">
          <w:footerReference w:type="even" r:id="rId14"/>
          <w:footerReference w:type="default" r:id="rId15"/>
          <w:pgSz w:w="11906" w:h="16838"/>
          <w:pgMar w:top="1259" w:right="1440" w:bottom="1418" w:left="1418" w:header="709" w:footer="709" w:gutter="0"/>
          <w:cols w:space="708"/>
          <w:titlePg/>
          <w:docGrid w:linePitch="360"/>
        </w:sectPr>
      </w:pPr>
    </w:p>
    <w:p w14:paraId="7CE7382E" w14:textId="77777777" w:rsidR="009231AD" w:rsidRDefault="0071011B">
      <w:pPr>
        <w:spacing w:after="120" w:line="25" w:lineRule="atLeast"/>
        <w:ind w:left="284" w:firstLine="424"/>
        <w:jc w:val="right"/>
        <w:rPr>
          <w:rFonts w:asciiTheme="minorHAnsi" w:hAnsiTheme="minorHAnsi" w:cstheme="minorHAnsi"/>
          <w:b/>
          <w:sz w:val="22"/>
          <w:szCs w:val="22"/>
        </w:rPr>
      </w:pPr>
      <w:r w:rsidRPr="0071011B">
        <w:rPr>
          <w:rFonts w:asciiTheme="minorHAnsi" w:hAnsiTheme="minorHAnsi" w:cstheme="minorHAnsi"/>
          <w:bCs/>
          <w:sz w:val="22"/>
          <w:szCs w:val="22"/>
        </w:rPr>
        <w:lastRenderedPageBreak/>
        <w:t xml:space="preserve">Załącznik </w:t>
      </w:r>
      <w:r w:rsidRPr="0071011B">
        <w:rPr>
          <w:rFonts w:asciiTheme="minorHAnsi" w:hAnsiTheme="minorHAnsi" w:cstheme="minorHAnsi"/>
          <w:b/>
          <w:sz w:val="22"/>
          <w:szCs w:val="22"/>
        </w:rPr>
        <w:t xml:space="preserve">do </w:t>
      </w:r>
      <w:r w:rsidR="0081309E">
        <w:rPr>
          <w:rFonts w:asciiTheme="minorHAnsi" w:hAnsiTheme="minorHAnsi" w:cstheme="minorHAnsi"/>
          <w:b/>
          <w:sz w:val="22"/>
          <w:szCs w:val="22"/>
        </w:rPr>
        <w:t>IWZ</w:t>
      </w:r>
      <w:r w:rsidRPr="0071011B">
        <w:rPr>
          <w:rFonts w:asciiTheme="minorHAnsi" w:hAnsiTheme="minorHAnsi" w:cstheme="minorHAnsi"/>
          <w:b/>
          <w:sz w:val="22"/>
          <w:szCs w:val="22"/>
        </w:rPr>
        <w:t xml:space="preserve"> </w:t>
      </w:r>
    </w:p>
    <w:p w14:paraId="4D6343E2" w14:textId="77777777" w:rsidR="009231AD" w:rsidRDefault="0071011B">
      <w:pPr>
        <w:spacing w:after="120" w:line="25" w:lineRule="atLeast"/>
        <w:ind w:left="284" w:firstLine="424"/>
        <w:rPr>
          <w:rFonts w:asciiTheme="minorHAnsi" w:hAnsiTheme="minorHAnsi" w:cstheme="minorHAnsi"/>
          <w:sz w:val="22"/>
          <w:szCs w:val="22"/>
        </w:rPr>
      </w:pPr>
      <w:r w:rsidRPr="0071011B">
        <w:rPr>
          <w:rFonts w:asciiTheme="minorHAnsi" w:hAnsiTheme="minorHAnsi" w:cstheme="minorHAnsi"/>
          <w:sz w:val="22"/>
          <w:szCs w:val="22"/>
        </w:rPr>
        <w:t xml:space="preserve">Nazwa i adres Wykonawcy: </w:t>
      </w:r>
      <w:r w:rsidRPr="0071011B">
        <w:rPr>
          <w:rFonts w:asciiTheme="minorHAnsi" w:hAnsiTheme="minorHAnsi" w:cstheme="minorHAnsi"/>
          <w:sz w:val="22"/>
          <w:szCs w:val="22"/>
        </w:rPr>
        <w:tab/>
        <w:t xml:space="preserve">........................................................................................................................................................................................................................... </w:t>
      </w:r>
    </w:p>
    <w:p w14:paraId="743002A6" w14:textId="77777777" w:rsidR="009231AD" w:rsidRDefault="0071011B">
      <w:pPr>
        <w:pStyle w:val="Tekstpodstawowywcity3"/>
        <w:spacing w:line="25" w:lineRule="atLeast"/>
        <w:jc w:val="center"/>
        <w:rPr>
          <w:rFonts w:asciiTheme="minorHAnsi" w:hAnsiTheme="minorHAnsi" w:cstheme="minorHAnsi"/>
          <w:sz w:val="22"/>
          <w:szCs w:val="22"/>
          <w:vertAlign w:val="superscript"/>
        </w:rPr>
      </w:pPr>
      <w:r w:rsidRPr="0071011B">
        <w:rPr>
          <w:rFonts w:asciiTheme="minorHAnsi" w:hAnsiTheme="minorHAnsi" w:cstheme="minorHAnsi"/>
          <w:sz w:val="22"/>
          <w:szCs w:val="22"/>
          <w:vertAlign w:val="superscript"/>
        </w:rPr>
        <w:t>(w przypadku oferty wspólnej należy wymienić Wykonawcę, który realizował wskazane poniżej zamówienia)</w:t>
      </w:r>
    </w:p>
    <w:p w14:paraId="70E29A6E" w14:textId="77777777" w:rsidR="009231AD" w:rsidRDefault="0071011B">
      <w:pPr>
        <w:spacing w:after="120" w:line="25" w:lineRule="atLeast"/>
        <w:jc w:val="center"/>
        <w:rPr>
          <w:rFonts w:asciiTheme="minorHAnsi" w:hAnsiTheme="minorHAnsi" w:cstheme="minorHAnsi"/>
          <w:sz w:val="22"/>
          <w:szCs w:val="22"/>
        </w:rPr>
      </w:pPr>
      <w:r w:rsidRPr="0071011B">
        <w:rPr>
          <w:rFonts w:asciiTheme="minorHAnsi" w:hAnsiTheme="minorHAnsi" w:cstheme="minorHAnsi"/>
          <w:sz w:val="22"/>
          <w:szCs w:val="22"/>
        </w:rPr>
        <w:t xml:space="preserve">Wykaz zrealizowanych w okresie ostatnich trzech lat usług </w:t>
      </w:r>
    </w:p>
    <w:tbl>
      <w:tblPr>
        <w:tblW w:w="12120" w:type="dxa"/>
        <w:tblInd w:w="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878"/>
        <w:gridCol w:w="5528"/>
        <w:gridCol w:w="1843"/>
        <w:gridCol w:w="1417"/>
      </w:tblGrid>
      <w:tr w:rsidR="00F5075E" w:rsidRPr="001A63B9" w14:paraId="49605BF8" w14:textId="77777777" w:rsidTr="00063832">
        <w:trPr>
          <w:trHeight w:val="85"/>
        </w:trPr>
        <w:tc>
          <w:tcPr>
            <w:tcW w:w="454" w:type="dxa"/>
          </w:tcPr>
          <w:p w14:paraId="404B5F2E"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1</w:t>
            </w:r>
          </w:p>
        </w:tc>
        <w:tc>
          <w:tcPr>
            <w:tcW w:w="2878" w:type="dxa"/>
          </w:tcPr>
          <w:p w14:paraId="268F2CDF"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2</w:t>
            </w:r>
          </w:p>
        </w:tc>
        <w:tc>
          <w:tcPr>
            <w:tcW w:w="5528" w:type="dxa"/>
          </w:tcPr>
          <w:p w14:paraId="5DB93396"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3</w:t>
            </w:r>
          </w:p>
        </w:tc>
        <w:tc>
          <w:tcPr>
            <w:tcW w:w="1843" w:type="dxa"/>
          </w:tcPr>
          <w:p w14:paraId="24FCF3C3"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3</w:t>
            </w:r>
          </w:p>
        </w:tc>
        <w:tc>
          <w:tcPr>
            <w:tcW w:w="1417" w:type="dxa"/>
          </w:tcPr>
          <w:p w14:paraId="17203365"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4</w:t>
            </w:r>
          </w:p>
        </w:tc>
      </w:tr>
      <w:tr w:rsidR="00F5075E" w:rsidRPr="001A63B9" w14:paraId="08EBC287" w14:textId="77777777" w:rsidTr="00063832">
        <w:tc>
          <w:tcPr>
            <w:tcW w:w="454" w:type="dxa"/>
          </w:tcPr>
          <w:p w14:paraId="10B50E5E"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l.p.</w:t>
            </w:r>
          </w:p>
        </w:tc>
        <w:tc>
          <w:tcPr>
            <w:tcW w:w="2878" w:type="dxa"/>
          </w:tcPr>
          <w:p w14:paraId="0CF4D463"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 xml:space="preserve">Nazwa Zamawiającego na którego zlecenie wykazane zamówienie  było realizowane wraz z adresem jego siedziby. </w:t>
            </w:r>
          </w:p>
        </w:tc>
        <w:tc>
          <w:tcPr>
            <w:tcW w:w="5528" w:type="dxa"/>
          </w:tcPr>
          <w:p w14:paraId="2784A233"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 xml:space="preserve">Opis zrealizowanego zamówienia </w:t>
            </w:r>
          </w:p>
          <w:p w14:paraId="264F35E7" w14:textId="77777777" w:rsidR="009231AD" w:rsidRDefault="009231AD">
            <w:pPr>
              <w:spacing w:after="120" w:line="25" w:lineRule="atLeast"/>
              <w:jc w:val="center"/>
              <w:rPr>
                <w:rFonts w:asciiTheme="minorHAnsi" w:hAnsiTheme="minorHAnsi" w:cstheme="minorHAnsi"/>
              </w:rPr>
            </w:pPr>
          </w:p>
        </w:tc>
        <w:tc>
          <w:tcPr>
            <w:tcW w:w="1843" w:type="dxa"/>
          </w:tcPr>
          <w:p w14:paraId="47D39B4F"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 xml:space="preserve">Wartość Wykonanego zamówienia </w:t>
            </w:r>
          </w:p>
          <w:p w14:paraId="1BFA0EFA"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w PLN</w:t>
            </w:r>
          </w:p>
        </w:tc>
        <w:tc>
          <w:tcPr>
            <w:tcW w:w="1417" w:type="dxa"/>
          </w:tcPr>
          <w:p w14:paraId="631D4829"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 xml:space="preserve">Data Wykonania  </w:t>
            </w:r>
          </w:p>
          <w:p w14:paraId="756647B3" w14:textId="77777777" w:rsidR="009231AD" w:rsidRDefault="0071011B">
            <w:pPr>
              <w:spacing w:after="120" w:line="25" w:lineRule="atLeast"/>
              <w:jc w:val="center"/>
              <w:rPr>
                <w:rFonts w:asciiTheme="minorHAnsi" w:hAnsiTheme="minorHAnsi" w:cstheme="minorHAnsi"/>
              </w:rPr>
            </w:pPr>
            <w:r w:rsidRPr="0071011B">
              <w:rPr>
                <w:rFonts w:asciiTheme="minorHAnsi" w:hAnsiTheme="minorHAnsi" w:cstheme="minorHAnsi"/>
                <w:sz w:val="22"/>
                <w:szCs w:val="22"/>
              </w:rPr>
              <w:t>(od – do)</w:t>
            </w:r>
          </w:p>
          <w:p w14:paraId="6FD99310" w14:textId="77777777" w:rsidR="009231AD" w:rsidRDefault="009231AD">
            <w:pPr>
              <w:spacing w:after="120" w:line="25" w:lineRule="atLeast"/>
              <w:jc w:val="center"/>
              <w:rPr>
                <w:rFonts w:asciiTheme="minorHAnsi" w:hAnsiTheme="minorHAnsi" w:cstheme="minorHAnsi"/>
              </w:rPr>
            </w:pPr>
          </w:p>
        </w:tc>
      </w:tr>
      <w:tr w:rsidR="00F5075E" w:rsidRPr="001A63B9" w14:paraId="7D50E2DE" w14:textId="77777777" w:rsidTr="00063832">
        <w:trPr>
          <w:trHeight w:val="1097"/>
        </w:trPr>
        <w:tc>
          <w:tcPr>
            <w:tcW w:w="454" w:type="dxa"/>
          </w:tcPr>
          <w:p w14:paraId="5792764E" w14:textId="77777777" w:rsidR="009231AD" w:rsidRDefault="009231AD">
            <w:pPr>
              <w:spacing w:after="120" w:line="25" w:lineRule="atLeast"/>
              <w:rPr>
                <w:rFonts w:asciiTheme="minorHAnsi" w:hAnsiTheme="minorHAnsi" w:cstheme="minorHAnsi"/>
              </w:rPr>
            </w:pPr>
          </w:p>
          <w:p w14:paraId="28D17032" w14:textId="77777777" w:rsidR="009231AD" w:rsidRDefault="0071011B">
            <w:pPr>
              <w:spacing w:after="120" w:line="25" w:lineRule="atLeast"/>
              <w:rPr>
                <w:rFonts w:asciiTheme="minorHAnsi" w:hAnsiTheme="minorHAnsi" w:cstheme="minorHAnsi"/>
              </w:rPr>
            </w:pPr>
            <w:r w:rsidRPr="0071011B">
              <w:rPr>
                <w:rFonts w:asciiTheme="minorHAnsi" w:hAnsiTheme="minorHAnsi" w:cstheme="minorHAnsi"/>
                <w:sz w:val="22"/>
                <w:szCs w:val="22"/>
              </w:rPr>
              <w:t>1.</w:t>
            </w:r>
          </w:p>
          <w:p w14:paraId="05C9EA2F" w14:textId="77777777" w:rsidR="009231AD" w:rsidRDefault="009231AD">
            <w:pPr>
              <w:spacing w:after="120" w:line="25" w:lineRule="atLeast"/>
              <w:rPr>
                <w:rFonts w:asciiTheme="minorHAnsi" w:hAnsiTheme="minorHAnsi" w:cstheme="minorHAnsi"/>
              </w:rPr>
            </w:pPr>
          </w:p>
        </w:tc>
        <w:tc>
          <w:tcPr>
            <w:tcW w:w="2878" w:type="dxa"/>
          </w:tcPr>
          <w:p w14:paraId="2E29D382" w14:textId="77777777" w:rsidR="009231AD" w:rsidRDefault="009231AD">
            <w:pPr>
              <w:spacing w:after="120" w:line="25" w:lineRule="atLeast"/>
              <w:rPr>
                <w:rFonts w:asciiTheme="minorHAnsi" w:hAnsiTheme="minorHAnsi" w:cstheme="minorHAnsi"/>
              </w:rPr>
            </w:pPr>
          </w:p>
        </w:tc>
        <w:tc>
          <w:tcPr>
            <w:tcW w:w="5528" w:type="dxa"/>
          </w:tcPr>
          <w:p w14:paraId="15A3F22E" w14:textId="77777777" w:rsidR="009231AD" w:rsidRDefault="009231AD">
            <w:pPr>
              <w:spacing w:after="120" w:line="25" w:lineRule="atLeast"/>
              <w:rPr>
                <w:rFonts w:asciiTheme="minorHAnsi" w:hAnsiTheme="minorHAnsi" w:cstheme="minorHAnsi"/>
              </w:rPr>
            </w:pPr>
          </w:p>
        </w:tc>
        <w:tc>
          <w:tcPr>
            <w:tcW w:w="1843" w:type="dxa"/>
          </w:tcPr>
          <w:p w14:paraId="4D8E7AEB" w14:textId="77777777" w:rsidR="009231AD" w:rsidRDefault="009231AD">
            <w:pPr>
              <w:spacing w:after="120" w:line="25" w:lineRule="atLeast"/>
              <w:rPr>
                <w:rFonts w:asciiTheme="minorHAnsi" w:hAnsiTheme="minorHAnsi" w:cstheme="minorHAnsi"/>
              </w:rPr>
            </w:pPr>
          </w:p>
        </w:tc>
        <w:tc>
          <w:tcPr>
            <w:tcW w:w="1417" w:type="dxa"/>
          </w:tcPr>
          <w:p w14:paraId="6E0E69A7" w14:textId="77777777" w:rsidR="009231AD" w:rsidRDefault="009231AD">
            <w:pPr>
              <w:spacing w:after="120" w:line="25" w:lineRule="atLeast"/>
              <w:rPr>
                <w:rFonts w:asciiTheme="minorHAnsi" w:hAnsiTheme="minorHAnsi" w:cstheme="minorHAnsi"/>
              </w:rPr>
            </w:pPr>
          </w:p>
          <w:p w14:paraId="39F8152B" w14:textId="77777777" w:rsidR="009231AD" w:rsidRDefault="009231AD">
            <w:pPr>
              <w:spacing w:after="120" w:line="25" w:lineRule="atLeast"/>
              <w:rPr>
                <w:rFonts w:asciiTheme="minorHAnsi" w:hAnsiTheme="minorHAnsi" w:cstheme="minorHAnsi"/>
              </w:rPr>
            </w:pPr>
          </w:p>
        </w:tc>
      </w:tr>
      <w:tr w:rsidR="00F5075E" w:rsidRPr="001A63B9" w14:paraId="4C2FA4D2" w14:textId="77777777" w:rsidTr="00063832">
        <w:trPr>
          <w:trHeight w:val="1376"/>
        </w:trPr>
        <w:tc>
          <w:tcPr>
            <w:tcW w:w="454" w:type="dxa"/>
          </w:tcPr>
          <w:p w14:paraId="231C4D18" w14:textId="77777777" w:rsidR="009231AD" w:rsidRDefault="009231AD">
            <w:pPr>
              <w:spacing w:after="120" w:line="25" w:lineRule="atLeast"/>
              <w:rPr>
                <w:rFonts w:asciiTheme="minorHAnsi" w:hAnsiTheme="minorHAnsi" w:cstheme="minorHAnsi"/>
              </w:rPr>
            </w:pPr>
          </w:p>
          <w:p w14:paraId="0FC661AC" w14:textId="77777777" w:rsidR="009231AD" w:rsidRDefault="0071011B">
            <w:pPr>
              <w:spacing w:after="120" w:line="25" w:lineRule="atLeast"/>
              <w:rPr>
                <w:rFonts w:asciiTheme="minorHAnsi" w:hAnsiTheme="minorHAnsi" w:cstheme="minorHAnsi"/>
              </w:rPr>
            </w:pPr>
            <w:r w:rsidRPr="0071011B">
              <w:rPr>
                <w:rFonts w:asciiTheme="minorHAnsi" w:hAnsiTheme="minorHAnsi" w:cstheme="minorHAnsi"/>
                <w:sz w:val="22"/>
                <w:szCs w:val="22"/>
              </w:rPr>
              <w:t>2.</w:t>
            </w:r>
          </w:p>
          <w:p w14:paraId="489DAFB1" w14:textId="77777777" w:rsidR="009231AD" w:rsidRDefault="009231AD">
            <w:pPr>
              <w:spacing w:after="120" w:line="25" w:lineRule="atLeast"/>
              <w:rPr>
                <w:rFonts w:asciiTheme="minorHAnsi" w:hAnsiTheme="minorHAnsi" w:cstheme="minorHAnsi"/>
              </w:rPr>
            </w:pPr>
          </w:p>
        </w:tc>
        <w:tc>
          <w:tcPr>
            <w:tcW w:w="2878" w:type="dxa"/>
          </w:tcPr>
          <w:p w14:paraId="6469F995" w14:textId="77777777" w:rsidR="009231AD" w:rsidRDefault="009231AD">
            <w:pPr>
              <w:spacing w:after="120" w:line="25" w:lineRule="atLeast"/>
              <w:rPr>
                <w:rFonts w:asciiTheme="minorHAnsi" w:hAnsiTheme="minorHAnsi" w:cstheme="minorHAnsi"/>
              </w:rPr>
            </w:pPr>
          </w:p>
        </w:tc>
        <w:tc>
          <w:tcPr>
            <w:tcW w:w="5528" w:type="dxa"/>
          </w:tcPr>
          <w:p w14:paraId="5098B2A1" w14:textId="77777777" w:rsidR="009231AD" w:rsidRDefault="009231AD">
            <w:pPr>
              <w:spacing w:after="120" w:line="25" w:lineRule="atLeast"/>
              <w:rPr>
                <w:rFonts w:asciiTheme="minorHAnsi" w:hAnsiTheme="minorHAnsi" w:cstheme="minorHAnsi"/>
              </w:rPr>
            </w:pPr>
          </w:p>
        </w:tc>
        <w:tc>
          <w:tcPr>
            <w:tcW w:w="1843" w:type="dxa"/>
          </w:tcPr>
          <w:p w14:paraId="0D099ABD" w14:textId="77777777" w:rsidR="009231AD" w:rsidRDefault="009231AD">
            <w:pPr>
              <w:spacing w:after="120" w:line="25" w:lineRule="atLeast"/>
              <w:rPr>
                <w:rFonts w:asciiTheme="minorHAnsi" w:hAnsiTheme="minorHAnsi" w:cstheme="minorHAnsi"/>
              </w:rPr>
            </w:pPr>
          </w:p>
        </w:tc>
        <w:tc>
          <w:tcPr>
            <w:tcW w:w="1417" w:type="dxa"/>
          </w:tcPr>
          <w:p w14:paraId="44820CBE" w14:textId="77777777" w:rsidR="009231AD" w:rsidRDefault="009231AD">
            <w:pPr>
              <w:spacing w:after="120" w:line="25" w:lineRule="atLeast"/>
              <w:rPr>
                <w:rFonts w:asciiTheme="minorHAnsi" w:hAnsiTheme="minorHAnsi" w:cstheme="minorHAnsi"/>
              </w:rPr>
            </w:pPr>
          </w:p>
        </w:tc>
      </w:tr>
      <w:tr w:rsidR="00F5075E" w:rsidRPr="001A63B9" w14:paraId="62831721" w14:textId="77777777" w:rsidTr="00063832">
        <w:trPr>
          <w:trHeight w:val="915"/>
        </w:trPr>
        <w:tc>
          <w:tcPr>
            <w:tcW w:w="454" w:type="dxa"/>
          </w:tcPr>
          <w:p w14:paraId="5AD2F749" w14:textId="77777777" w:rsidR="009231AD" w:rsidRDefault="0071011B">
            <w:pPr>
              <w:spacing w:after="120" w:line="25" w:lineRule="atLeast"/>
              <w:rPr>
                <w:rFonts w:asciiTheme="minorHAnsi" w:hAnsiTheme="minorHAnsi" w:cstheme="minorHAnsi"/>
              </w:rPr>
            </w:pPr>
            <w:r w:rsidRPr="0071011B">
              <w:rPr>
                <w:rFonts w:asciiTheme="minorHAnsi" w:hAnsiTheme="minorHAnsi" w:cstheme="minorHAnsi"/>
                <w:sz w:val="22"/>
                <w:szCs w:val="22"/>
              </w:rPr>
              <w:t xml:space="preserve">3. </w:t>
            </w:r>
          </w:p>
        </w:tc>
        <w:tc>
          <w:tcPr>
            <w:tcW w:w="2878" w:type="dxa"/>
          </w:tcPr>
          <w:p w14:paraId="6A65940B" w14:textId="77777777" w:rsidR="009231AD" w:rsidRDefault="009231AD">
            <w:pPr>
              <w:spacing w:after="120" w:line="25" w:lineRule="atLeast"/>
              <w:rPr>
                <w:rFonts w:asciiTheme="minorHAnsi" w:hAnsiTheme="minorHAnsi" w:cstheme="minorHAnsi"/>
              </w:rPr>
            </w:pPr>
          </w:p>
        </w:tc>
        <w:tc>
          <w:tcPr>
            <w:tcW w:w="5528" w:type="dxa"/>
          </w:tcPr>
          <w:p w14:paraId="55ED52BF" w14:textId="77777777" w:rsidR="009231AD" w:rsidRDefault="009231AD">
            <w:pPr>
              <w:spacing w:after="120" w:line="25" w:lineRule="atLeast"/>
              <w:rPr>
                <w:rFonts w:asciiTheme="minorHAnsi" w:hAnsiTheme="minorHAnsi" w:cstheme="minorHAnsi"/>
              </w:rPr>
            </w:pPr>
          </w:p>
        </w:tc>
        <w:tc>
          <w:tcPr>
            <w:tcW w:w="1843" w:type="dxa"/>
          </w:tcPr>
          <w:p w14:paraId="0C8C40AF" w14:textId="77777777" w:rsidR="009231AD" w:rsidRDefault="009231AD">
            <w:pPr>
              <w:spacing w:after="120" w:line="25" w:lineRule="atLeast"/>
              <w:rPr>
                <w:rFonts w:asciiTheme="minorHAnsi" w:hAnsiTheme="minorHAnsi" w:cstheme="minorHAnsi"/>
              </w:rPr>
            </w:pPr>
          </w:p>
        </w:tc>
        <w:tc>
          <w:tcPr>
            <w:tcW w:w="1417" w:type="dxa"/>
          </w:tcPr>
          <w:p w14:paraId="7B9A1E23" w14:textId="77777777" w:rsidR="009231AD" w:rsidRDefault="009231AD">
            <w:pPr>
              <w:spacing w:after="120" w:line="25" w:lineRule="atLeast"/>
              <w:rPr>
                <w:rFonts w:asciiTheme="minorHAnsi" w:hAnsiTheme="minorHAnsi" w:cstheme="minorHAnsi"/>
              </w:rPr>
            </w:pPr>
          </w:p>
        </w:tc>
      </w:tr>
    </w:tbl>
    <w:p w14:paraId="5A1B34EA" w14:textId="77777777" w:rsidR="009231AD" w:rsidRDefault="0071011B">
      <w:pPr>
        <w:widowControl w:val="0"/>
        <w:spacing w:before="120" w:after="120" w:line="25" w:lineRule="atLeast"/>
        <w:jc w:val="both"/>
        <w:rPr>
          <w:rFonts w:asciiTheme="minorHAnsi" w:hAnsiTheme="minorHAnsi" w:cstheme="minorHAnsi"/>
          <w:b/>
          <w:sz w:val="22"/>
          <w:szCs w:val="22"/>
        </w:rPr>
      </w:pPr>
      <w:r w:rsidRPr="0071011B">
        <w:rPr>
          <w:rFonts w:asciiTheme="minorHAnsi" w:hAnsiTheme="minorHAnsi" w:cstheme="minorHAnsi"/>
          <w:b/>
          <w:sz w:val="22"/>
          <w:szCs w:val="22"/>
        </w:rPr>
        <w:t>Do wykazu należy załączyć dokumenty (np. referencje) potwierdzające wykonanie ww.  zamówień z należytą starannością.</w:t>
      </w:r>
    </w:p>
    <w:p w14:paraId="60C9CC5F" w14:textId="77777777" w:rsidR="009231AD" w:rsidRDefault="0071011B">
      <w:pPr>
        <w:widowControl w:val="0"/>
        <w:spacing w:after="120" w:line="25" w:lineRule="atLeast"/>
        <w:ind w:firstLine="708"/>
        <w:jc w:val="both"/>
        <w:rPr>
          <w:rFonts w:asciiTheme="minorHAnsi" w:hAnsiTheme="minorHAnsi" w:cstheme="minorHAnsi"/>
          <w:snapToGrid w:val="0"/>
          <w:sz w:val="22"/>
          <w:szCs w:val="22"/>
        </w:rPr>
      </w:pPr>
      <w:r w:rsidRPr="0071011B">
        <w:rPr>
          <w:rFonts w:asciiTheme="minorHAnsi" w:hAnsiTheme="minorHAnsi" w:cstheme="minorHAnsi"/>
          <w:snapToGrid w:val="0"/>
          <w:sz w:val="22"/>
          <w:szCs w:val="22"/>
        </w:rPr>
        <w:t>................................., dnia ................................</w:t>
      </w:r>
    </w:p>
    <w:p w14:paraId="38B250C6" w14:textId="77777777" w:rsidR="009231AD" w:rsidRDefault="0071011B">
      <w:pPr>
        <w:spacing w:after="120" w:line="25" w:lineRule="atLeast"/>
        <w:ind w:left="4956" w:firstLine="708"/>
        <w:jc w:val="both"/>
        <w:rPr>
          <w:rFonts w:asciiTheme="minorHAnsi" w:hAnsiTheme="minorHAnsi" w:cstheme="minorHAnsi"/>
          <w:sz w:val="22"/>
          <w:szCs w:val="22"/>
        </w:rPr>
      </w:pPr>
      <w:r w:rsidRPr="0071011B">
        <w:rPr>
          <w:rFonts w:asciiTheme="minorHAnsi" w:hAnsiTheme="minorHAnsi" w:cstheme="minorHAnsi"/>
          <w:sz w:val="22"/>
          <w:szCs w:val="22"/>
        </w:rPr>
        <w:t xml:space="preserve"> </w:t>
      </w:r>
      <w:r w:rsidRPr="0071011B">
        <w:rPr>
          <w:rFonts w:asciiTheme="minorHAnsi" w:hAnsiTheme="minorHAnsi" w:cstheme="minorHAnsi"/>
          <w:sz w:val="22"/>
          <w:szCs w:val="22"/>
        </w:rPr>
        <w:tab/>
        <w:t xml:space="preserve">.......................................................................................................... </w:t>
      </w:r>
    </w:p>
    <w:p w14:paraId="2BD183DD" w14:textId="77777777" w:rsidR="009231AD" w:rsidRDefault="0071011B">
      <w:pPr>
        <w:spacing w:after="120" w:line="25" w:lineRule="atLeast"/>
        <w:ind w:left="1416"/>
        <w:rPr>
          <w:rFonts w:asciiTheme="minorHAnsi" w:hAnsiTheme="minorHAnsi" w:cstheme="minorHAnsi"/>
          <w:sz w:val="22"/>
          <w:szCs w:val="22"/>
          <w:vertAlign w:val="superscript"/>
        </w:rPr>
      </w:pPr>
      <w:r w:rsidRPr="0071011B">
        <w:rPr>
          <w:rFonts w:asciiTheme="minorHAnsi" w:hAnsiTheme="minorHAnsi" w:cstheme="minorHAnsi"/>
          <w:sz w:val="22"/>
          <w:szCs w:val="22"/>
        </w:rPr>
        <w:t xml:space="preserve">    </w:t>
      </w:r>
      <w:r w:rsidRPr="0071011B">
        <w:rPr>
          <w:rFonts w:asciiTheme="minorHAnsi" w:hAnsiTheme="minorHAnsi" w:cstheme="minorHAnsi"/>
          <w:sz w:val="22"/>
          <w:szCs w:val="22"/>
        </w:rPr>
        <w:tab/>
      </w:r>
      <w:r w:rsidRPr="0071011B">
        <w:rPr>
          <w:rFonts w:asciiTheme="minorHAnsi" w:hAnsiTheme="minorHAnsi" w:cstheme="minorHAnsi"/>
          <w:sz w:val="22"/>
          <w:szCs w:val="22"/>
        </w:rPr>
        <w:tab/>
        <w:t xml:space="preserve"> </w:t>
      </w:r>
      <w:r w:rsidRPr="0071011B">
        <w:rPr>
          <w:rFonts w:asciiTheme="minorHAnsi" w:hAnsiTheme="minorHAnsi" w:cstheme="minorHAnsi"/>
          <w:sz w:val="22"/>
          <w:szCs w:val="22"/>
        </w:rPr>
        <w:tab/>
      </w:r>
      <w:r w:rsidRPr="0071011B">
        <w:rPr>
          <w:rFonts w:asciiTheme="minorHAnsi" w:hAnsiTheme="minorHAnsi" w:cstheme="minorHAnsi"/>
          <w:sz w:val="22"/>
          <w:szCs w:val="22"/>
          <w:vertAlign w:val="superscript"/>
        </w:rPr>
        <w:t xml:space="preserve">pieczęć  Wykonawcy        </w:t>
      </w:r>
      <w:r w:rsidRPr="0071011B">
        <w:rPr>
          <w:rFonts w:asciiTheme="minorHAnsi" w:hAnsiTheme="minorHAnsi" w:cstheme="minorHAnsi"/>
          <w:sz w:val="22"/>
          <w:szCs w:val="22"/>
          <w:vertAlign w:val="superscript"/>
        </w:rPr>
        <w:tab/>
        <w:t>pieczątka/i  imienna/e  i  podpis/y  uprawnionego/</w:t>
      </w:r>
      <w:proofErr w:type="spellStart"/>
      <w:r w:rsidRPr="0071011B">
        <w:rPr>
          <w:rFonts w:asciiTheme="minorHAnsi" w:hAnsiTheme="minorHAnsi" w:cstheme="minorHAnsi"/>
          <w:sz w:val="22"/>
          <w:szCs w:val="22"/>
          <w:vertAlign w:val="superscript"/>
        </w:rPr>
        <w:t>ych</w:t>
      </w:r>
      <w:proofErr w:type="spellEnd"/>
      <w:r w:rsidRPr="0071011B">
        <w:rPr>
          <w:rFonts w:asciiTheme="minorHAnsi" w:hAnsiTheme="minorHAnsi" w:cstheme="minorHAnsi"/>
          <w:sz w:val="22"/>
          <w:szCs w:val="22"/>
          <w:vertAlign w:val="superscript"/>
        </w:rPr>
        <w:t xml:space="preserve"> przedstawiciela/i  Wykonawcy </w:t>
      </w:r>
    </w:p>
    <w:p w14:paraId="1FBC7726" w14:textId="77777777" w:rsidR="0071011B" w:rsidRPr="0071011B" w:rsidRDefault="0071011B">
      <w:pPr>
        <w:spacing w:after="120" w:line="25" w:lineRule="atLeast"/>
        <w:ind w:left="1416"/>
        <w:rPr>
          <w:rFonts w:asciiTheme="minorHAnsi" w:hAnsiTheme="minorHAnsi" w:cstheme="minorHAnsi"/>
          <w:sz w:val="22"/>
          <w:szCs w:val="22"/>
          <w:vertAlign w:val="superscript"/>
        </w:rPr>
        <w:sectPr w:rsidR="0071011B" w:rsidRPr="0071011B" w:rsidSect="001850B5">
          <w:pgSz w:w="16838" w:h="11906" w:orient="landscape"/>
          <w:pgMar w:top="1440" w:right="1418" w:bottom="1418" w:left="1259" w:header="709" w:footer="709" w:gutter="0"/>
          <w:cols w:space="708"/>
          <w:titlePg/>
          <w:docGrid w:linePitch="360"/>
        </w:sectPr>
      </w:pPr>
    </w:p>
    <w:p w14:paraId="1C33B9AF" w14:textId="77777777" w:rsidR="009231AD" w:rsidRDefault="0071011B">
      <w:pPr>
        <w:pageBreakBefore/>
        <w:shd w:val="clear" w:color="auto" w:fill="FFFFFF"/>
        <w:spacing w:after="120" w:line="25" w:lineRule="atLeast"/>
        <w:jc w:val="right"/>
        <w:rPr>
          <w:rFonts w:asciiTheme="minorHAnsi" w:hAnsiTheme="minorHAnsi" w:cstheme="minorHAnsi"/>
          <w:b/>
          <w:sz w:val="22"/>
          <w:szCs w:val="22"/>
        </w:rPr>
      </w:pPr>
      <w:r w:rsidRPr="0071011B">
        <w:rPr>
          <w:rFonts w:asciiTheme="minorHAnsi" w:hAnsiTheme="minorHAnsi" w:cstheme="minorHAnsi"/>
          <w:b/>
          <w:sz w:val="22"/>
          <w:szCs w:val="22"/>
        </w:rPr>
        <w:lastRenderedPageBreak/>
        <w:t xml:space="preserve">Załącznik do </w:t>
      </w:r>
      <w:r w:rsidR="0081309E">
        <w:rPr>
          <w:rFonts w:asciiTheme="minorHAnsi" w:hAnsiTheme="minorHAnsi" w:cstheme="minorHAnsi"/>
          <w:b/>
          <w:sz w:val="22"/>
          <w:szCs w:val="22"/>
        </w:rPr>
        <w:t>IWZ</w:t>
      </w:r>
      <w:r w:rsidRPr="0071011B">
        <w:rPr>
          <w:rFonts w:asciiTheme="minorHAnsi" w:hAnsiTheme="minorHAnsi" w:cstheme="minorHAnsi"/>
          <w:b/>
          <w:sz w:val="22"/>
          <w:szCs w:val="22"/>
        </w:rPr>
        <w:t xml:space="preserve"> </w:t>
      </w:r>
    </w:p>
    <w:p w14:paraId="07672FFE" w14:textId="77777777" w:rsidR="009231AD" w:rsidRDefault="009231AD">
      <w:pPr>
        <w:pStyle w:val="Zwykytekst"/>
        <w:spacing w:after="120" w:line="25" w:lineRule="atLeast"/>
        <w:jc w:val="right"/>
        <w:rPr>
          <w:rFonts w:asciiTheme="minorHAnsi" w:hAnsiTheme="minorHAnsi" w:cstheme="minorHAnsi"/>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F5075E" w:rsidRPr="001A63B9" w14:paraId="7B36D0F1" w14:textId="77777777" w:rsidTr="00063832">
        <w:tc>
          <w:tcPr>
            <w:tcW w:w="2718" w:type="dxa"/>
          </w:tcPr>
          <w:p w14:paraId="1CA8C658" w14:textId="77777777" w:rsidR="009231AD" w:rsidRDefault="009231AD">
            <w:pPr>
              <w:pStyle w:val="Zwykytekst"/>
              <w:widowControl w:val="0"/>
              <w:autoSpaceDE w:val="0"/>
              <w:autoSpaceDN w:val="0"/>
              <w:adjustRightInd w:val="0"/>
              <w:spacing w:after="120" w:line="25" w:lineRule="atLeast"/>
              <w:jc w:val="right"/>
              <w:rPr>
                <w:rFonts w:asciiTheme="minorHAnsi" w:hAnsiTheme="minorHAnsi" w:cstheme="minorHAnsi"/>
                <w:b/>
                <w:sz w:val="22"/>
                <w:szCs w:val="22"/>
              </w:rPr>
            </w:pPr>
          </w:p>
          <w:p w14:paraId="11CDD1BF" w14:textId="77777777" w:rsidR="009231AD" w:rsidRDefault="009231AD">
            <w:pPr>
              <w:pStyle w:val="Zwykytekst"/>
              <w:widowControl w:val="0"/>
              <w:autoSpaceDE w:val="0"/>
              <w:autoSpaceDN w:val="0"/>
              <w:adjustRightInd w:val="0"/>
              <w:spacing w:after="120" w:line="25" w:lineRule="atLeast"/>
              <w:jc w:val="center"/>
              <w:rPr>
                <w:rFonts w:asciiTheme="minorHAnsi" w:hAnsiTheme="minorHAnsi" w:cstheme="minorHAnsi"/>
                <w:sz w:val="22"/>
                <w:szCs w:val="22"/>
              </w:rPr>
            </w:pPr>
          </w:p>
          <w:p w14:paraId="1FF45392" w14:textId="77777777" w:rsidR="009231AD" w:rsidRDefault="0071011B">
            <w:pPr>
              <w:pStyle w:val="Zwykytekst"/>
              <w:widowControl w:val="0"/>
              <w:autoSpaceDE w:val="0"/>
              <w:autoSpaceDN w:val="0"/>
              <w:adjustRightInd w:val="0"/>
              <w:spacing w:after="120" w:line="25" w:lineRule="atLeast"/>
              <w:jc w:val="center"/>
              <w:rPr>
                <w:rFonts w:asciiTheme="minorHAnsi" w:hAnsiTheme="minorHAnsi" w:cstheme="minorHAnsi"/>
                <w:sz w:val="22"/>
                <w:szCs w:val="22"/>
              </w:rPr>
            </w:pPr>
            <w:r w:rsidRPr="0071011B">
              <w:rPr>
                <w:rFonts w:asciiTheme="minorHAnsi" w:hAnsiTheme="minorHAnsi" w:cstheme="minorHAnsi"/>
                <w:sz w:val="22"/>
                <w:szCs w:val="22"/>
              </w:rPr>
              <w:t xml:space="preserve"> (pieczęć wykonawcy)</w:t>
            </w:r>
          </w:p>
        </w:tc>
      </w:tr>
    </w:tbl>
    <w:p w14:paraId="00FAA3A4" w14:textId="77777777" w:rsidR="009231AD" w:rsidRDefault="009231AD">
      <w:pPr>
        <w:shd w:val="clear" w:color="auto" w:fill="FFFFFF"/>
        <w:spacing w:after="120" w:line="25" w:lineRule="atLeast"/>
        <w:rPr>
          <w:rFonts w:asciiTheme="minorHAnsi" w:hAnsiTheme="minorHAnsi" w:cstheme="minorHAnsi"/>
          <w:color w:val="000000"/>
          <w:sz w:val="22"/>
          <w:szCs w:val="22"/>
        </w:rPr>
      </w:pPr>
    </w:p>
    <w:p w14:paraId="2A64883F" w14:textId="77777777" w:rsidR="009231AD" w:rsidRDefault="009231AD">
      <w:pPr>
        <w:shd w:val="clear" w:color="auto" w:fill="FFFFFF"/>
        <w:spacing w:after="120" w:line="25" w:lineRule="atLeast"/>
        <w:rPr>
          <w:rFonts w:asciiTheme="minorHAnsi" w:hAnsiTheme="minorHAnsi" w:cstheme="minorHAnsi"/>
          <w:b/>
          <w:color w:val="000000"/>
          <w:sz w:val="22"/>
          <w:szCs w:val="22"/>
        </w:rPr>
      </w:pPr>
    </w:p>
    <w:p w14:paraId="6DCB9F2B" w14:textId="77777777" w:rsidR="009231AD" w:rsidRDefault="0071011B">
      <w:pPr>
        <w:shd w:val="clear" w:color="auto" w:fill="FFFFFF"/>
        <w:spacing w:after="120" w:line="25" w:lineRule="atLeast"/>
        <w:jc w:val="center"/>
        <w:rPr>
          <w:rFonts w:asciiTheme="minorHAnsi" w:hAnsiTheme="minorHAnsi" w:cstheme="minorHAnsi"/>
          <w:b/>
          <w:color w:val="000000"/>
          <w:sz w:val="22"/>
          <w:szCs w:val="22"/>
          <w:u w:val="single"/>
        </w:rPr>
      </w:pPr>
      <w:r w:rsidRPr="0071011B">
        <w:rPr>
          <w:rFonts w:asciiTheme="minorHAnsi" w:hAnsiTheme="minorHAnsi" w:cstheme="minorHAnsi"/>
          <w:b/>
          <w:color w:val="000000"/>
          <w:sz w:val="22"/>
          <w:szCs w:val="22"/>
          <w:u w:val="single"/>
        </w:rPr>
        <w:t>OŚWIADCZENIE</w:t>
      </w:r>
    </w:p>
    <w:p w14:paraId="37A62880" w14:textId="77777777" w:rsidR="009231AD" w:rsidRDefault="0071011B">
      <w:pPr>
        <w:pStyle w:val="Zwykytekst"/>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Składając ofertę w przetargu prowadzonym w trybie przetargu nieograniczonego, którego przedmiotem jest </w:t>
      </w:r>
      <w:r w:rsidR="00A120F1" w:rsidRPr="0071011B">
        <w:rPr>
          <w:rFonts w:asciiTheme="minorHAnsi" w:hAnsiTheme="minorHAnsi" w:cstheme="minorHAnsi"/>
          <w:b/>
          <w:sz w:val="22"/>
          <w:szCs w:val="22"/>
        </w:rPr>
        <w:t>Ochron</w:t>
      </w:r>
      <w:r w:rsidR="006B21C7">
        <w:rPr>
          <w:rFonts w:asciiTheme="minorHAnsi" w:hAnsiTheme="minorHAnsi" w:cstheme="minorHAnsi"/>
          <w:b/>
          <w:sz w:val="22"/>
          <w:szCs w:val="22"/>
        </w:rPr>
        <w:t>a</w:t>
      </w:r>
      <w:r w:rsidR="00A120F1" w:rsidRPr="0071011B">
        <w:rPr>
          <w:rFonts w:asciiTheme="minorHAnsi" w:hAnsiTheme="minorHAnsi" w:cstheme="minorHAnsi"/>
          <w:b/>
          <w:sz w:val="22"/>
          <w:szCs w:val="22"/>
        </w:rPr>
        <w:t xml:space="preserve"> osób i mienia na terenie </w:t>
      </w:r>
      <w:r w:rsidR="00A120F1">
        <w:rPr>
          <w:rFonts w:asciiTheme="minorHAnsi" w:hAnsiTheme="minorHAnsi" w:cstheme="minorHAnsi"/>
          <w:b/>
          <w:sz w:val="22"/>
          <w:szCs w:val="22"/>
        </w:rPr>
        <w:t>Teatru Lalek Guliwer w Warszawie</w:t>
      </w:r>
      <w:r w:rsidR="00A120F1" w:rsidRPr="0071011B">
        <w:rPr>
          <w:rFonts w:asciiTheme="minorHAnsi" w:hAnsiTheme="minorHAnsi" w:cstheme="minorHAnsi"/>
          <w:sz w:val="22"/>
          <w:szCs w:val="22"/>
        </w:rPr>
        <w:t xml:space="preserve"> </w:t>
      </w:r>
      <w:r w:rsidRPr="0071011B">
        <w:rPr>
          <w:rFonts w:asciiTheme="minorHAnsi" w:hAnsiTheme="minorHAnsi" w:cstheme="minorHAnsi"/>
          <w:sz w:val="22"/>
          <w:szCs w:val="22"/>
        </w:rPr>
        <w:t>oświadczamy, że:</w:t>
      </w:r>
    </w:p>
    <w:p w14:paraId="7C6C79B5" w14:textId="77777777" w:rsidR="009231AD" w:rsidRDefault="009231AD">
      <w:pPr>
        <w:pStyle w:val="Zwykytekst"/>
        <w:spacing w:after="120" w:line="25" w:lineRule="atLeast"/>
        <w:jc w:val="both"/>
        <w:rPr>
          <w:rFonts w:asciiTheme="minorHAnsi" w:hAnsiTheme="minorHAnsi" w:cstheme="minorHAnsi"/>
          <w:sz w:val="22"/>
          <w:szCs w:val="22"/>
        </w:rPr>
      </w:pPr>
    </w:p>
    <w:p w14:paraId="68861255" w14:textId="77777777" w:rsidR="009231AD" w:rsidRDefault="0071011B">
      <w:pPr>
        <w:pStyle w:val="Zwykytekst"/>
        <w:numPr>
          <w:ilvl w:val="0"/>
          <w:numId w:val="15"/>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wybór naszej oferty nie będzie prowadził do powstania u Zamawiającego obowiązku podatkowego, zgodnie z przepisami o podatku od towarów i usług *,</w:t>
      </w:r>
    </w:p>
    <w:p w14:paraId="7A7A3133" w14:textId="77777777" w:rsidR="009231AD" w:rsidRDefault="009231AD">
      <w:pPr>
        <w:pStyle w:val="Zwykytekst"/>
        <w:spacing w:after="120" w:line="25" w:lineRule="atLeast"/>
        <w:ind w:left="720"/>
        <w:jc w:val="both"/>
        <w:rPr>
          <w:rFonts w:asciiTheme="minorHAnsi" w:hAnsiTheme="minorHAnsi" w:cstheme="minorHAnsi"/>
          <w:sz w:val="22"/>
          <w:szCs w:val="22"/>
        </w:rPr>
      </w:pPr>
    </w:p>
    <w:p w14:paraId="3CBE6810" w14:textId="77777777" w:rsidR="009231AD" w:rsidRDefault="0071011B">
      <w:pPr>
        <w:pStyle w:val="Zwykytekst"/>
        <w:numPr>
          <w:ilvl w:val="0"/>
          <w:numId w:val="15"/>
        </w:numPr>
        <w:spacing w:after="120" w:line="25" w:lineRule="atLeast"/>
        <w:jc w:val="both"/>
        <w:rPr>
          <w:rFonts w:asciiTheme="minorHAnsi" w:hAnsiTheme="minorHAnsi" w:cstheme="minorHAnsi"/>
          <w:b/>
          <w:i/>
          <w:sz w:val="22"/>
          <w:szCs w:val="22"/>
        </w:rPr>
      </w:pPr>
      <w:r w:rsidRPr="0071011B">
        <w:rPr>
          <w:rFonts w:asciiTheme="minorHAnsi" w:hAnsiTheme="minorHAnsi" w:cstheme="minorHAnsi"/>
          <w:sz w:val="22"/>
          <w:szCs w:val="22"/>
        </w:rPr>
        <w:t>wybór naszej oferty będzie prowadził do powstania u Zamawiającego obowiązku podatkowego, zgodnie z przepisami o podatku od towarów i usług * .</w:t>
      </w:r>
    </w:p>
    <w:p w14:paraId="6FAB1570" w14:textId="77777777" w:rsidR="009231AD" w:rsidRDefault="009231AD">
      <w:pPr>
        <w:pStyle w:val="Zwykytekst"/>
        <w:spacing w:after="120" w:line="25" w:lineRule="atLeast"/>
        <w:ind w:left="720"/>
        <w:jc w:val="both"/>
        <w:rPr>
          <w:rFonts w:asciiTheme="minorHAnsi" w:eastAsia="Calibri" w:hAnsiTheme="minorHAnsi" w:cstheme="minorHAnsi"/>
          <w:b/>
          <w:sz w:val="22"/>
          <w:szCs w:val="22"/>
          <w:lang w:eastAsia="ar-SA"/>
        </w:rPr>
      </w:pPr>
    </w:p>
    <w:p w14:paraId="11624B8C" w14:textId="77777777" w:rsidR="009231AD" w:rsidRDefault="0071011B">
      <w:pPr>
        <w:pStyle w:val="Zwykytekst"/>
        <w:spacing w:after="120" w:line="25" w:lineRule="atLeast"/>
        <w:jc w:val="both"/>
        <w:rPr>
          <w:rFonts w:asciiTheme="minorHAnsi" w:hAnsiTheme="minorHAnsi" w:cstheme="minorHAnsi"/>
          <w:b/>
          <w:sz w:val="22"/>
          <w:szCs w:val="22"/>
          <w:u w:val="single"/>
        </w:rPr>
      </w:pPr>
      <w:r w:rsidRPr="0071011B">
        <w:rPr>
          <w:rFonts w:asciiTheme="minorHAnsi" w:hAnsiTheme="minorHAnsi" w:cstheme="minorHAnsi"/>
          <w:b/>
          <w:sz w:val="22"/>
          <w:szCs w:val="22"/>
          <w:u w:val="single"/>
        </w:rPr>
        <w:t xml:space="preserve">W przypadku potwierdzenia, iż wybór oferty Wykonawcy będzie prowadził do powstania  </w:t>
      </w:r>
      <w:r w:rsidRPr="0071011B">
        <w:rPr>
          <w:rFonts w:asciiTheme="minorHAnsi" w:hAnsiTheme="minorHAnsi" w:cstheme="minorHAnsi"/>
          <w:b/>
          <w:sz w:val="22"/>
          <w:szCs w:val="22"/>
          <w:u w:val="single"/>
        </w:rPr>
        <w:br/>
        <w:t xml:space="preserve">u Zamawiającego obowiązku podatkowego, Wykonawca zobowiązany jest uzupełnić poniższe informacje:  </w:t>
      </w:r>
    </w:p>
    <w:p w14:paraId="02F8F608" w14:textId="77777777" w:rsidR="009231AD" w:rsidRDefault="009231AD">
      <w:pPr>
        <w:pStyle w:val="Zwykytekst"/>
        <w:spacing w:after="120" w:line="25" w:lineRule="atLeast"/>
        <w:ind w:firstLine="708"/>
        <w:jc w:val="both"/>
        <w:rPr>
          <w:rFonts w:asciiTheme="minorHAnsi" w:hAnsiTheme="minorHAnsi" w:cstheme="minorHAnsi"/>
          <w:b/>
          <w:sz w:val="22"/>
          <w:szCs w:val="22"/>
          <w:u w:val="single"/>
        </w:rPr>
      </w:pPr>
    </w:p>
    <w:p w14:paraId="24033EEA"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Nazwa(rodzaju) towaru lub usługi, których dostawa lub świadczenie będzie prowadzić do powstania obowiązku podatkowego:…………………………………………………………………………………………</w:t>
      </w:r>
    </w:p>
    <w:p w14:paraId="2B915EB8" w14:textId="77777777" w:rsidR="009231AD" w:rsidRDefault="009231AD">
      <w:pPr>
        <w:spacing w:after="120" w:line="25" w:lineRule="atLeast"/>
        <w:jc w:val="both"/>
        <w:rPr>
          <w:rFonts w:asciiTheme="minorHAnsi" w:hAnsiTheme="minorHAnsi" w:cstheme="minorHAnsi"/>
          <w:sz w:val="22"/>
          <w:szCs w:val="22"/>
        </w:rPr>
      </w:pPr>
    </w:p>
    <w:p w14:paraId="02EB7CCF"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Wartość towaru lub usługi bez kwoty podatku:……………………………..……………………………</w:t>
      </w:r>
    </w:p>
    <w:p w14:paraId="1F1FBB03" w14:textId="77777777" w:rsidR="009231AD" w:rsidRDefault="009231AD">
      <w:pPr>
        <w:pStyle w:val="Zwykytekst"/>
        <w:spacing w:after="120" w:line="25" w:lineRule="atLeast"/>
        <w:jc w:val="both"/>
        <w:rPr>
          <w:rFonts w:asciiTheme="minorHAnsi" w:hAnsiTheme="minorHAnsi" w:cstheme="minorHAnsi"/>
          <w:sz w:val="22"/>
          <w:szCs w:val="22"/>
        </w:rPr>
      </w:pPr>
    </w:p>
    <w:p w14:paraId="1F562335" w14:textId="77777777" w:rsidR="009231AD" w:rsidRDefault="009231AD">
      <w:pPr>
        <w:pStyle w:val="Zwykytekst"/>
        <w:spacing w:after="120" w:line="25" w:lineRule="atLeast"/>
        <w:jc w:val="both"/>
        <w:rPr>
          <w:rFonts w:asciiTheme="minorHAnsi" w:hAnsiTheme="minorHAnsi" w:cstheme="minorHAnsi"/>
          <w:sz w:val="22"/>
          <w:szCs w:val="22"/>
        </w:rPr>
      </w:pPr>
    </w:p>
    <w:p w14:paraId="46916CD0" w14:textId="77777777" w:rsidR="009231AD" w:rsidRDefault="009231AD">
      <w:pPr>
        <w:pStyle w:val="Zwykytekst"/>
        <w:spacing w:after="120" w:line="25" w:lineRule="atLeast"/>
        <w:jc w:val="both"/>
        <w:rPr>
          <w:rFonts w:asciiTheme="minorHAnsi" w:hAnsiTheme="minorHAnsi" w:cstheme="minorHAnsi"/>
          <w:sz w:val="22"/>
          <w:szCs w:val="22"/>
        </w:rPr>
      </w:pPr>
    </w:p>
    <w:p w14:paraId="5408491E" w14:textId="77777777" w:rsidR="009231AD" w:rsidRDefault="0071011B">
      <w:pPr>
        <w:pStyle w:val="Tekstpodstawowywcity32"/>
        <w:spacing w:line="25" w:lineRule="atLeast"/>
        <w:ind w:left="-180" w:firstLine="463"/>
        <w:rPr>
          <w:rFonts w:asciiTheme="minorHAnsi" w:hAnsiTheme="minorHAnsi" w:cstheme="minorHAnsi"/>
          <w:sz w:val="22"/>
          <w:szCs w:val="22"/>
          <w:vertAlign w:val="superscript"/>
        </w:rPr>
      </w:pPr>
      <w:r w:rsidRPr="0071011B">
        <w:rPr>
          <w:rFonts w:asciiTheme="minorHAnsi" w:hAnsiTheme="minorHAnsi" w:cstheme="minorHAnsi"/>
          <w:sz w:val="22"/>
          <w:szCs w:val="22"/>
        </w:rPr>
        <w:t>………………………………..…………………………………..……..……………………………</w:t>
      </w:r>
    </w:p>
    <w:p w14:paraId="5CE9F0C5" w14:textId="77777777" w:rsidR="009231AD" w:rsidRDefault="0071011B">
      <w:pPr>
        <w:spacing w:after="120" w:line="25" w:lineRule="atLeast"/>
        <w:rPr>
          <w:rFonts w:asciiTheme="minorHAnsi" w:hAnsiTheme="minorHAnsi" w:cstheme="minorHAnsi"/>
          <w:sz w:val="22"/>
          <w:szCs w:val="22"/>
          <w:vertAlign w:val="superscript"/>
        </w:rPr>
      </w:pPr>
      <w:r w:rsidRPr="0071011B">
        <w:rPr>
          <w:rFonts w:asciiTheme="minorHAnsi" w:hAnsiTheme="minorHAnsi" w:cstheme="minorHAnsi"/>
          <w:sz w:val="22"/>
          <w:szCs w:val="22"/>
          <w:vertAlign w:val="superscript"/>
        </w:rPr>
        <w:t xml:space="preserve">(miejscowość)       ( data)                                           </w:t>
      </w:r>
      <w:r w:rsidRPr="0071011B">
        <w:rPr>
          <w:rFonts w:asciiTheme="minorHAnsi" w:hAnsiTheme="minorHAnsi" w:cstheme="minorHAnsi"/>
          <w:sz w:val="22"/>
          <w:szCs w:val="22"/>
          <w:vertAlign w:val="superscript"/>
        </w:rPr>
        <w:tab/>
      </w:r>
      <w:r w:rsidRPr="0071011B">
        <w:rPr>
          <w:rFonts w:asciiTheme="minorHAnsi" w:hAnsiTheme="minorHAnsi" w:cstheme="minorHAnsi"/>
          <w:sz w:val="22"/>
          <w:szCs w:val="22"/>
          <w:vertAlign w:val="superscript"/>
        </w:rPr>
        <w:tab/>
      </w:r>
      <w:r w:rsidRPr="0071011B">
        <w:rPr>
          <w:rFonts w:asciiTheme="minorHAnsi" w:hAnsiTheme="minorHAnsi" w:cstheme="minorHAnsi"/>
          <w:sz w:val="22"/>
          <w:szCs w:val="22"/>
          <w:vertAlign w:val="superscript"/>
        </w:rPr>
        <w:tab/>
      </w:r>
      <w:r w:rsidRPr="0071011B">
        <w:rPr>
          <w:rFonts w:asciiTheme="minorHAnsi" w:hAnsiTheme="minorHAnsi" w:cstheme="minorHAnsi"/>
          <w:sz w:val="22"/>
          <w:szCs w:val="22"/>
          <w:vertAlign w:val="superscript"/>
        </w:rPr>
        <w:tab/>
        <w:t>(podpis i pieczątka Wykonawcy)</w:t>
      </w:r>
    </w:p>
    <w:p w14:paraId="15C68C7C" w14:textId="77777777" w:rsidR="00A737AE" w:rsidRDefault="00A737A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D083F7E" w14:textId="77777777" w:rsidR="00A737AE" w:rsidRPr="00DF5FC0" w:rsidRDefault="00A737AE" w:rsidP="00A737AE">
      <w:pPr>
        <w:pageBreakBefore/>
        <w:shd w:val="clear" w:color="auto" w:fill="FFFFFF"/>
        <w:spacing w:after="120" w:line="25" w:lineRule="atLeast"/>
        <w:jc w:val="right"/>
        <w:rPr>
          <w:rFonts w:asciiTheme="minorHAnsi" w:hAnsiTheme="minorHAnsi" w:cstheme="minorHAnsi"/>
          <w:b/>
          <w:sz w:val="22"/>
          <w:szCs w:val="22"/>
        </w:rPr>
      </w:pPr>
      <w:r w:rsidRPr="00DF5FC0">
        <w:rPr>
          <w:rFonts w:asciiTheme="minorHAnsi" w:hAnsiTheme="minorHAnsi" w:cstheme="minorHAnsi"/>
          <w:b/>
          <w:sz w:val="22"/>
          <w:szCs w:val="22"/>
        </w:rPr>
        <w:lastRenderedPageBreak/>
        <w:t xml:space="preserve">Załącznik do </w:t>
      </w:r>
      <w:r w:rsidR="0081309E">
        <w:rPr>
          <w:rFonts w:asciiTheme="minorHAnsi" w:hAnsiTheme="minorHAnsi" w:cstheme="minorHAnsi"/>
          <w:b/>
          <w:sz w:val="22"/>
          <w:szCs w:val="22"/>
        </w:rPr>
        <w:t>IWZ</w:t>
      </w:r>
      <w:r w:rsidRPr="00DF5FC0">
        <w:rPr>
          <w:rFonts w:asciiTheme="minorHAnsi" w:hAnsiTheme="minorHAnsi" w:cstheme="minorHAnsi"/>
          <w:b/>
          <w:sz w:val="22"/>
          <w:szCs w:val="22"/>
        </w:rPr>
        <w:t xml:space="preserve"> </w:t>
      </w:r>
    </w:p>
    <w:p w14:paraId="4078CBCB" w14:textId="77777777" w:rsidR="00A737AE" w:rsidRPr="00DF5FC0" w:rsidRDefault="00A737AE" w:rsidP="00A737AE">
      <w:pPr>
        <w:pStyle w:val="Zwykytekst"/>
        <w:spacing w:after="120" w:line="25" w:lineRule="atLeast"/>
        <w:jc w:val="right"/>
        <w:rPr>
          <w:rFonts w:asciiTheme="minorHAnsi" w:hAnsiTheme="minorHAnsi" w:cstheme="minorHAnsi"/>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A737AE" w:rsidRPr="00DF5FC0" w14:paraId="4838A386" w14:textId="77777777" w:rsidTr="00A737AE">
        <w:tc>
          <w:tcPr>
            <w:tcW w:w="2718" w:type="dxa"/>
          </w:tcPr>
          <w:p w14:paraId="752F10DF" w14:textId="77777777" w:rsidR="00A737AE" w:rsidRPr="00DF5FC0" w:rsidRDefault="00A737AE" w:rsidP="00A737AE">
            <w:pPr>
              <w:pStyle w:val="Zwykytekst"/>
              <w:widowControl w:val="0"/>
              <w:autoSpaceDE w:val="0"/>
              <w:autoSpaceDN w:val="0"/>
              <w:adjustRightInd w:val="0"/>
              <w:spacing w:after="120" w:line="25" w:lineRule="atLeast"/>
              <w:jc w:val="right"/>
              <w:rPr>
                <w:rFonts w:asciiTheme="minorHAnsi" w:hAnsiTheme="minorHAnsi" w:cstheme="minorHAnsi"/>
                <w:b/>
                <w:sz w:val="22"/>
                <w:szCs w:val="22"/>
              </w:rPr>
            </w:pPr>
          </w:p>
          <w:p w14:paraId="29A72AF5" w14:textId="77777777" w:rsidR="00A737AE" w:rsidRPr="00DF5FC0" w:rsidRDefault="00A737AE" w:rsidP="00A737AE">
            <w:pPr>
              <w:pStyle w:val="Zwykytekst"/>
              <w:widowControl w:val="0"/>
              <w:autoSpaceDE w:val="0"/>
              <w:autoSpaceDN w:val="0"/>
              <w:adjustRightInd w:val="0"/>
              <w:spacing w:after="120" w:line="25" w:lineRule="atLeast"/>
              <w:jc w:val="center"/>
              <w:rPr>
                <w:rFonts w:asciiTheme="minorHAnsi" w:hAnsiTheme="minorHAnsi" w:cstheme="minorHAnsi"/>
                <w:sz w:val="22"/>
                <w:szCs w:val="22"/>
              </w:rPr>
            </w:pPr>
          </w:p>
          <w:p w14:paraId="0D27BADF" w14:textId="77777777" w:rsidR="00A737AE" w:rsidRPr="00DF5FC0" w:rsidRDefault="00A737AE" w:rsidP="00A737AE">
            <w:pPr>
              <w:pStyle w:val="Zwykytekst"/>
              <w:widowControl w:val="0"/>
              <w:autoSpaceDE w:val="0"/>
              <w:autoSpaceDN w:val="0"/>
              <w:adjustRightInd w:val="0"/>
              <w:spacing w:after="120" w:line="25" w:lineRule="atLeast"/>
              <w:jc w:val="center"/>
              <w:rPr>
                <w:rFonts w:asciiTheme="minorHAnsi" w:hAnsiTheme="minorHAnsi" w:cstheme="minorHAnsi"/>
                <w:sz w:val="22"/>
                <w:szCs w:val="22"/>
              </w:rPr>
            </w:pPr>
            <w:r w:rsidRPr="00DF5FC0">
              <w:rPr>
                <w:rFonts w:asciiTheme="minorHAnsi" w:hAnsiTheme="minorHAnsi" w:cstheme="minorHAnsi"/>
                <w:sz w:val="22"/>
                <w:szCs w:val="22"/>
              </w:rPr>
              <w:t xml:space="preserve"> (pieczęć wykonawcy)</w:t>
            </w:r>
          </w:p>
        </w:tc>
      </w:tr>
    </w:tbl>
    <w:p w14:paraId="3FE63375" w14:textId="77777777" w:rsidR="00A737AE" w:rsidRPr="00DA7929" w:rsidRDefault="00A737AE" w:rsidP="00A737AE">
      <w:pPr>
        <w:shd w:val="clear" w:color="auto" w:fill="FFFFFF"/>
        <w:spacing w:after="120" w:line="25" w:lineRule="atLeast"/>
        <w:rPr>
          <w:rFonts w:asciiTheme="minorHAnsi" w:hAnsiTheme="minorHAnsi" w:cstheme="minorHAnsi"/>
          <w:color w:val="000000"/>
          <w:sz w:val="22"/>
          <w:szCs w:val="22"/>
          <w:highlight w:val="yellow"/>
        </w:rPr>
      </w:pPr>
    </w:p>
    <w:p w14:paraId="7D50D8EE" w14:textId="77777777" w:rsidR="00DF5FC0" w:rsidRPr="00A81BD4" w:rsidRDefault="00DF5FC0" w:rsidP="00DF5FC0">
      <w:pPr>
        <w:shd w:val="clear" w:color="auto" w:fill="FFFFFF"/>
        <w:spacing w:line="360" w:lineRule="auto"/>
        <w:jc w:val="center"/>
        <w:rPr>
          <w:b/>
          <w:color w:val="000000"/>
          <w:sz w:val="28"/>
        </w:rPr>
      </w:pPr>
      <w:r w:rsidRPr="00A81BD4">
        <w:rPr>
          <w:b/>
          <w:color w:val="000000"/>
          <w:sz w:val="28"/>
        </w:rPr>
        <w:t>OŚWIADCZENIE</w:t>
      </w:r>
    </w:p>
    <w:p w14:paraId="219F22F7" w14:textId="77777777" w:rsidR="00DF5FC0" w:rsidRPr="00A81BD4" w:rsidRDefault="00DF5FC0" w:rsidP="00DF5FC0">
      <w:pPr>
        <w:pStyle w:val="Zwykytekst"/>
        <w:spacing w:line="276" w:lineRule="auto"/>
        <w:jc w:val="both"/>
        <w:rPr>
          <w:rFonts w:ascii="Times New Roman" w:hAnsi="Times New Roman"/>
          <w:sz w:val="22"/>
          <w:szCs w:val="22"/>
        </w:rPr>
      </w:pPr>
      <w:r w:rsidRPr="00A81BD4">
        <w:rPr>
          <w:rFonts w:ascii="Times New Roman" w:hAnsi="Times New Roman"/>
          <w:sz w:val="22"/>
          <w:szCs w:val="22"/>
        </w:rPr>
        <w:t xml:space="preserve">Składając ofertę w przetargu prowadzonym w trybie przetargu nieograniczonego, którego przedmiotem jest </w:t>
      </w:r>
      <w:r w:rsidR="00A120F1" w:rsidRPr="0071011B">
        <w:rPr>
          <w:rFonts w:asciiTheme="minorHAnsi" w:hAnsiTheme="minorHAnsi" w:cstheme="minorHAnsi"/>
          <w:b/>
          <w:sz w:val="22"/>
          <w:szCs w:val="22"/>
        </w:rPr>
        <w:t>Ochron</w:t>
      </w:r>
      <w:r w:rsidR="006B21C7">
        <w:rPr>
          <w:rFonts w:asciiTheme="minorHAnsi" w:hAnsiTheme="minorHAnsi" w:cstheme="minorHAnsi"/>
          <w:b/>
          <w:sz w:val="22"/>
          <w:szCs w:val="22"/>
        </w:rPr>
        <w:t>a</w:t>
      </w:r>
      <w:r w:rsidR="00A120F1" w:rsidRPr="0071011B">
        <w:rPr>
          <w:rFonts w:asciiTheme="minorHAnsi" w:hAnsiTheme="minorHAnsi" w:cstheme="minorHAnsi"/>
          <w:b/>
          <w:sz w:val="22"/>
          <w:szCs w:val="22"/>
        </w:rPr>
        <w:t xml:space="preserve"> osób i mienia na terenie </w:t>
      </w:r>
      <w:r w:rsidR="00A120F1">
        <w:rPr>
          <w:rFonts w:asciiTheme="minorHAnsi" w:hAnsiTheme="minorHAnsi" w:cstheme="minorHAnsi"/>
          <w:b/>
          <w:sz w:val="22"/>
          <w:szCs w:val="22"/>
        </w:rPr>
        <w:t>Teatru Lalek Guliwer w Warszawie</w:t>
      </w:r>
      <w:r w:rsidR="00A120F1" w:rsidRPr="00A81BD4">
        <w:rPr>
          <w:rFonts w:ascii="Times New Roman" w:hAnsi="Times New Roman"/>
          <w:sz w:val="22"/>
          <w:szCs w:val="22"/>
        </w:rPr>
        <w:t xml:space="preserve"> </w:t>
      </w:r>
      <w:r w:rsidRPr="00A81BD4">
        <w:rPr>
          <w:rFonts w:ascii="Times New Roman" w:hAnsi="Times New Roman"/>
          <w:sz w:val="22"/>
          <w:szCs w:val="22"/>
        </w:rPr>
        <w:t>oświadczamy, że:</w:t>
      </w:r>
    </w:p>
    <w:p w14:paraId="710D24FC" w14:textId="77777777" w:rsidR="00DF5FC0" w:rsidRPr="00A81BD4" w:rsidRDefault="00DF5FC0" w:rsidP="00DF5FC0">
      <w:pPr>
        <w:pStyle w:val="Zwykytekst"/>
        <w:spacing w:line="276" w:lineRule="auto"/>
        <w:rPr>
          <w:rFonts w:ascii="Times New Roman" w:hAnsi="Times New Roman"/>
          <w:sz w:val="22"/>
          <w:szCs w:val="22"/>
        </w:rPr>
      </w:pPr>
    </w:p>
    <w:p w14:paraId="2050CDC9" w14:textId="77777777" w:rsidR="00DF5FC0" w:rsidRPr="00A81BD4" w:rsidRDefault="00DF5FC0" w:rsidP="00DF5FC0">
      <w:pPr>
        <w:pStyle w:val="Zwykytekst"/>
        <w:numPr>
          <w:ilvl w:val="0"/>
          <w:numId w:val="39"/>
        </w:numPr>
        <w:spacing w:line="276" w:lineRule="auto"/>
        <w:jc w:val="both"/>
        <w:rPr>
          <w:rFonts w:ascii="Times New Roman" w:hAnsi="Times New Roman"/>
          <w:sz w:val="22"/>
          <w:szCs w:val="22"/>
        </w:rPr>
      </w:pPr>
      <w:r w:rsidRPr="00A81BD4">
        <w:rPr>
          <w:rFonts w:ascii="Times New Roman" w:hAnsi="Times New Roman"/>
          <w:sz w:val="22"/>
          <w:szCs w:val="22"/>
        </w:rPr>
        <w:t>nie należymy do grupy kapitałowej, o której mowa w art. 24 ust. 1 pkt. 23 ustawy Prawo zamówień publicznych *,</w:t>
      </w:r>
    </w:p>
    <w:p w14:paraId="56F363C5" w14:textId="77777777" w:rsidR="00DF5FC0" w:rsidRPr="00A81BD4" w:rsidRDefault="00DF5FC0" w:rsidP="00DF5FC0">
      <w:pPr>
        <w:pStyle w:val="Zwykytekst"/>
        <w:spacing w:line="276" w:lineRule="auto"/>
        <w:ind w:left="360"/>
        <w:rPr>
          <w:rFonts w:ascii="Times New Roman" w:hAnsi="Times New Roman"/>
          <w:sz w:val="22"/>
          <w:szCs w:val="22"/>
        </w:rPr>
      </w:pPr>
    </w:p>
    <w:p w14:paraId="52476EE8" w14:textId="77777777" w:rsidR="00DF5FC0" w:rsidRPr="00A81BD4" w:rsidRDefault="00DF5FC0" w:rsidP="00DF5FC0">
      <w:pPr>
        <w:pStyle w:val="Zwykytekst"/>
        <w:numPr>
          <w:ilvl w:val="0"/>
          <w:numId w:val="39"/>
        </w:numPr>
        <w:spacing w:line="276" w:lineRule="auto"/>
        <w:jc w:val="both"/>
        <w:rPr>
          <w:rFonts w:ascii="Times New Roman" w:hAnsi="Times New Roman"/>
          <w:sz w:val="22"/>
          <w:szCs w:val="22"/>
        </w:rPr>
      </w:pPr>
      <w:r w:rsidRPr="00A81BD4">
        <w:rPr>
          <w:rFonts w:ascii="Times New Roman" w:hAnsi="Times New Roman"/>
          <w:sz w:val="22"/>
          <w:szCs w:val="22"/>
        </w:rPr>
        <w:t>należymy do grupy kapitałowej, o której mowa w art. 24 ust. 1 pkt. 23 ustawy Prawo zamówień publicznych*.</w:t>
      </w:r>
    </w:p>
    <w:p w14:paraId="19769B2B" w14:textId="77777777" w:rsidR="00DF5FC0" w:rsidRPr="00A81BD4" w:rsidRDefault="00DF5FC0" w:rsidP="00DF5FC0">
      <w:pPr>
        <w:pStyle w:val="Zwykytekst"/>
        <w:spacing w:line="276" w:lineRule="auto"/>
        <w:rPr>
          <w:rFonts w:ascii="Times New Roman" w:hAnsi="Times New Roman"/>
          <w:sz w:val="22"/>
          <w:szCs w:val="22"/>
        </w:rPr>
      </w:pPr>
    </w:p>
    <w:p w14:paraId="762B6EC6" w14:textId="77777777" w:rsidR="00DF5FC0" w:rsidRPr="00A81BD4" w:rsidRDefault="00DF5FC0" w:rsidP="00DF5FC0">
      <w:pPr>
        <w:pStyle w:val="Zwykytekst"/>
        <w:spacing w:line="276" w:lineRule="auto"/>
        <w:jc w:val="both"/>
        <w:rPr>
          <w:rFonts w:ascii="Times New Roman" w:hAnsi="Times New Roman"/>
          <w:sz w:val="22"/>
          <w:szCs w:val="22"/>
        </w:rPr>
      </w:pPr>
      <w:r w:rsidRPr="00A81BD4">
        <w:rPr>
          <w:rFonts w:ascii="Times New Roman" w:hAnsi="Times New Roman"/>
          <w:sz w:val="22"/>
          <w:szCs w:val="22"/>
        </w:rPr>
        <w:t>W przypadku przynależności Wykonawcy do grupy kapitałowej, o której mowa w art. 24 ust. 1 pkt. 23 ustawy Prawo zamówień publicznych, Wykonawca składa wraz z ofertą listę podmiotów należących do grupy kapitałowej.</w:t>
      </w:r>
    </w:p>
    <w:p w14:paraId="7B459DEF" w14:textId="77777777" w:rsidR="00DF5FC0" w:rsidRPr="00A81BD4" w:rsidRDefault="00DF5FC0" w:rsidP="00DF5FC0">
      <w:pPr>
        <w:pStyle w:val="Tekstpodstawowywcity32"/>
        <w:spacing w:after="0" w:line="360" w:lineRule="auto"/>
        <w:ind w:left="-180"/>
        <w:rPr>
          <w:sz w:val="22"/>
          <w:szCs w:val="22"/>
          <w:lang w:eastAsia="pl-PL"/>
        </w:rPr>
      </w:pPr>
    </w:p>
    <w:p w14:paraId="38C8CB57" w14:textId="77777777" w:rsidR="00DF5FC0" w:rsidRPr="00A81BD4" w:rsidRDefault="00DF5FC0" w:rsidP="00DF5FC0">
      <w:pPr>
        <w:pStyle w:val="Tekstpodstawowywcity32"/>
        <w:spacing w:after="0" w:line="360" w:lineRule="auto"/>
        <w:ind w:left="-180"/>
        <w:rPr>
          <w:sz w:val="22"/>
          <w:szCs w:val="22"/>
          <w:lang w:eastAsia="pl-PL"/>
        </w:rPr>
      </w:pPr>
    </w:p>
    <w:p w14:paraId="0A2DA9A4" w14:textId="77777777" w:rsidR="00DF5FC0" w:rsidRPr="00A81BD4" w:rsidRDefault="00DF5FC0" w:rsidP="00DF5FC0">
      <w:pPr>
        <w:pStyle w:val="Tekstpodstawowywcity32"/>
        <w:spacing w:after="0" w:line="360" w:lineRule="auto"/>
        <w:ind w:left="-180"/>
        <w:rPr>
          <w:sz w:val="22"/>
          <w:szCs w:val="22"/>
          <w:lang w:eastAsia="pl-PL"/>
        </w:rPr>
      </w:pPr>
    </w:p>
    <w:p w14:paraId="14D1B4AC" w14:textId="77777777" w:rsidR="00DF5FC0" w:rsidRPr="00A81BD4" w:rsidRDefault="00DF5FC0" w:rsidP="00DF5FC0">
      <w:pPr>
        <w:pStyle w:val="Tekstpodstawowywcity32"/>
        <w:spacing w:after="0" w:line="360" w:lineRule="auto"/>
        <w:ind w:left="-180"/>
        <w:rPr>
          <w:sz w:val="22"/>
          <w:szCs w:val="22"/>
          <w:vertAlign w:val="superscript"/>
        </w:rPr>
      </w:pPr>
      <w:r w:rsidRPr="00A81BD4">
        <w:rPr>
          <w:sz w:val="22"/>
          <w:szCs w:val="22"/>
        </w:rPr>
        <w:t>………………………………………………………………………..……………………………………</w:t>
      </w:r>
    </w:p>
    <w:p w14:paraId="4C0CF7E3" w14:textId="77777777" w:rsidR="00DF5FC0" w:rsidRPr="00A81BD4" w:rsidRDefault="00DF5FC0" w:rsidP="00DF5FC0">
      <w:pPr>
        <w:pStyle w:val="Tekstpodstawowywcity32"/>
        <w:spacing w:after="0" w:line="360" w:lineRule="auto"/>
        <w:ind w:right="74" w:firstLine="425"/>
        <w:rPr>
          <w:sz w:val="22"/>
          <w:szCs w:val="22"/>
        </w:rPr>
      </w:pPr>
      <w:r w:rsidRPr="00A81BD4">
        <w:rPr>
          <w:sz w:val="22"/>
          <w:szCs w:val="22"/>
          <w:vertAlign w:val="superscript"/>
        </w:rPr>
        <w:t xml:space="preserve">(miejscowość)       ( data)                                           </w:t>
      </w:r>
      <w:r w:rsidRPr="00A81BD4">
        <w:rPr>
          <w:sz w:val="22"/>
          <w:szCs w:val="22"/>
          <w:vertAlign w:val="superscript"/>
        </w:rPr>
        <w:tab/>
      </w:r>
      <w:r w:rsidRPr="00A81BD4">
        <w:rPr>
          <w:sz w:val="22"/>
          <w:szCs w:val="22"/>
          <w:vertAlign w:val="superscript"/>
        </w:rPr>
        <w:tab/>
      </w:r>
      <w:r w:rsidRPr="00A81BD4">
        <w:rPr>
          <w:sz w:val="22"/>
          <w:szCs w:val="22"/>
          <w:vertAlign w:val="superscript"/>
        </w:rPr>
        <w:tab/>
      </w:r>
      <w:r w:rsidRPr="00A81BD4">
        <w:rPr>
          <w:sz w:val="22"/>
          <w:szCs w:val="22"/>
          <w:vertAlign w:val="superscript"/>
        </w:rPr>
        <w:tab/>
        <w:t>(podpis i pieczątka Wykonawcy)</w:t>
      </w:r>
    </w:p>
    <w:p w14:paraId="288E8B4B" w14:textId="77777777" w:rsidR="00DF5FC0" w:rsidRPr="00A81BD4" w:rsidRDefault="00DF5FC0" w:rsidP="00DF5FC0">
      <w:pPr>
        <w:spacing w:line="360" w:lineRule="auto"/>
        <w:ind w:left="4963" w:firstLine="709"/>
        <w:jc w:val="center"/>
        <w:rPr>
          <w:i/>
        </w:rPr>
      </w:pPr>
    </w:p>
    <w:p w14:paraId="7F828F30" w14:textId="77777777" w:rsidR="00DF5FC0" w:rsidRPr="00A81BD4" w:rsidRDefault="00DF5FC0" w:rsidP="00DF5FC0">
      <w:pPr>
        <w:rPr>
          <w:b/>
        </w:rPr>
      </w:pPr>
    </w:p>
    <w:p w14:paraId="4EBC2790" w14:textId="77777777" w:rsidR="00DF5FC0" w:rsidRPr="00131184" w:rsidRDefault="00DF5FC0" w:rsidP="00DF5FC0">
      <w:pPr>
        <w:rPr>
          <w:b/>
          <w:sz w:val="18"/>
        </w:rPr>
      </w:pPr>
      <w:r w:rsidRPr="00131184">
        <w:rPr>
          <w:sz w:val="18"/>
        </w:rPr>
        <w:t>*niewłaściwe skreślić</w:t>
      </w:r>
    </w:p>
    <w:p w14:paraId="2346945C" w14:textId="77777777" w:rsidR="00DF5FC0" w:rsidRPr="00A81BD4" w:rsidRDefault="00DF5FC0" w:rsidP="00DF5FC0">
      <w:pPr>
        <w:tabs>
          <w:tab w:val="left" w:pos="2805"/>
        </w:tabs>
      </w:pPr>
    </w:p>
    <w:p w14:paraId="65B6471D" w14:textId="77777777" w:rsidR="00A737AE" w:rsidRDefault="00A737A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CD31E7F" w14:textId="77777777" w:rsidR="009231AD" w:rsidRDefault="0071011B">
      <w:pPr>
        <w:autoSpaceDE w:val="0"/>
        <w:autoSpaceDN w:val="0"/>
        <w:adjustRightInd w:val="0"/>
        <w:spacing w:after="120" w:line="25" w:lineRule="atLeast"/>
        <w:jc w:val="right"/>
        <w:rPr>
          <w:rFonts w:asciiTheme="minorHAnsi" w:eastAsia="Calibri" w:hAnsiTheme="minorHAnsi" w:cstheme="minorHAnsi"/>
          <w:b/>
          <w:bCs/>
          <w:sz w:val="22"/>
          <w:szCs w:val="22"/>
        </w:rPr>
      </w:pPr>
      <w:r w:rsidRPr="0071011B">
        <w:rPr>
          <w:rFonts w:asciiTheme="minorHAnsi" w:eastAsia="Calibri" w:hAnsiTheme="minorHAnsi" w:cstheme="minorHAnsi"/>
          <w:b/>
          <w:bCs/>
          <w:sz w:val="22"/>
          <w:szCs w:val="22"/>
        </w:rPr>
        <w:lastRenderedPageBreak/>
        <w:t xml:space="preserve">Załącznik do </w:t>
      </w:r>
      <w:r w:rsidR="0081309E">
        <w:rPr>
          <w:rFonts w:asciiTheme="minorHAnsi" w:eastAsia="Calibri" w:hAnsiTheme="minorHAnsi" w:cstheme="minorHAnsi"/>
          <w:b/>
          <w:bCs/>
          <w:sz w:val="22"/>
          <w:szCs w:val="22"/>
        </w:rPr>
        <w:t>IWZ</w:t>
      </w:r>
      <w:r w:rsidRPr="0071011B">
        <w:rPr>
          <w:rFonts w:asciiTheme="minorHAnsi" w:eastAsia="Calibri" w:hAnsiTheme="minorHAnsi" w:cstheme="minorHAnsi"/>
          <w:b/>
          <w:bCs/>
          <w:sz w:val="22"/>
          <w:szCs w:val="22"/>
        </w:rPr>
        <w:t xml:space="preserve"> </w:t>
      </w:r>
    </w:p>
    <w:p w14:paraId="6A45A462" w14:textId="77777777" w:rsidR="009231AD" w:rsidRDefault="009231AD">
      <w:pPr>
        <w:autoSpaceDE w:val="0"/>
        <w:autoSpaceDN w:val="0"/>
        <w:adjustRightInd w:val="0"/>
        <w:spacing w:after="120" w:line="25" w:lineRule="atLeast"/>
        <w:jc w:val="center"/>
        <w:rPr>
          <w:rFonts w:asciiTheme="minorHAnsi" w:eastAsia="Calibri" w:hAnsiTheme="minorHAnsi" w:cstheme="minorHAnsi"/>
          <w:b/>
          <w:bCs/>
          <w:sz w:val="22"/>
          <w:szCs w:val="22"/>
        </w:rPr>
      </w:pPr>
    </w:p>
    <w:p w14:paraId="0CC030ED" w14:textId="77777777" w:rsidR="009231AD" w:rsidRDefault="0071011B">
      <w:pPr>
        <w:autoSpaceDE w:val="0"/>
        <w:autoSpaceDN w:val="0"/>
        <w:adjustRightInd w:val="0"/>
        <w:spacing w:after="120" w:line="25" w:lineRule="atLeast"/>
        <w:jc w:val="center"/>
        <w:rPr>
          <w:rFonts w:asciiTheme="minorHAnsi" w:eastAsia="Calibri" w:hAnsiTheme="minorHAnsi" w:cstheme="minorHAnsi"/>
          <w:b/>
          <w:bCs/>
          <w:sz w:val="22"/>
          <w:szCs w:val="22"/>
        </w:rPr>
      </w:pPr>
      <w:r w:rsidRPr="0071011B">
        <w:rPr>
          <w:rFonts w:asciiTheme="minorHAnsi" w:eastAsia="Calibri" w:hAnsiTheme="minorHAnsi" w:cstheme="minorHAnsi"/>
          <w:b/>
          <w:bCs/>
          <w:sz w:val="22"/>
          <w:szCs w:val="22"/>
        </w:rPr>
        <w:t>Umowa nr</w:t>
      </w:r>
      <w:r w:rsidR="00F70118">
        <w:rPr>
          <w:rFonts w:asciiTheme="minorHAnsi" w:eastAsia="Calibri" w:hAnsiTheme="minorHAnsi" w:cstheme="minorHAnsi"/>
          <w:b/>
          <w:bCs/>
          <w:sz w:val="22"/>
          <w:szCs w:val="22"/>
        </w:rPr>
        <w:t xml:space="preserve"> </w:t>
      </w:r>
      <w:r w:rsidR="00112216">
        <w:rPr>
          <w:rFonts w:asciiTheme="minorHAnsi" w:eastAsia="Calibri" w:hAnsiTheme="minorHAnsi" w:cstheme="minorHAnsi"/>
          <w:b/>
          <w:bCs/>
          <w:sz w:val="22"/>
          <w:szCs w:val="22"/>
        </w:rPr>
        <w:t>…………………………………..</w:t>
      </w:r>
      <w:r w:rsidRPr="0071011B">
        <w:rPr>
          <w:rFonts w:asciiTheme="minorHAnsi" w:eastAsia="Calibri" w:hAnsiTheme="minorHAnsi" w:cstheme="minorHAnsi"/>
          <w:b/>
          <w:bCs/>
          <w:sz w:val="22"/>
          <w:szCs w:val="22"/>
        </w:rPr>
        <w:t>/20</w:t>
      </w:r>
      <w:r w:rsidR="00112216">
        <w:rPr>
          <w:rFonts w:asciiTheme="minorHAnsi" w:eastAsia="Calibri" w:hAnsiTheme="minorHAnsi" w:cstheme="minorHAnsi"/>
          <w:b/>
          <w:bCs/>
          <w:sz w:val="22"/>
          <w:szCs w:val="22"/>
        </w:rPr>
        <w:t>2</w:t>
      </w:r>
      <w:r w:rsidR="004E39FE">
        <w:rPr>
          <w:rFonts w:asciiTheme="minorHAnsi" w:eastAsia="Calibri" w:hAnsiTheme="minorHAnsi" w:cstheme="minorHAnsi"/>
          <w:b/>
          <w:bCs/>
          <w:sz w:val="22"/>
          <w:szCs w:val="22"/>
        </w:rPr>
        <w:t>1</w:t>
      </w:r>
    </w:p>
    <w:p w14:paraId="4421A819" w14:textId="77777777" w:rsidR="009231AD" w:rsidRDefault="009231AD">
      <w:pPr>
        <w:spacing w:after="120" w:line="25" w:lineRule="atLeast"/>
        <w:rPr>
          <w:rFonts w:asciiTheme="minorHAnsi" w:hAnsiTheme="minorHAnsi" w:cstheme="minorHAnsi"/>
          <w:bCs/>
          <w:sz w:val="22"/>
          <w:szCs w:val="22"/>
        </w:rPr>
      </w:pPr>
    </w:p>
    <w:p w14:paraId="5A3AA32B" w14:textId="77777777" w:rsidR="00A120F1" w:rsidRPr="00A120F1" w:rsidRDefault="0071011B" w:rsidP="00A120F1">
      <w:pPr>
        <w:spacing w:after="120" w:line="25" w:lineRule="atLeast"/>
        <w:jc w:val="both"/>
        <w:rPr>
          <w:rFonts w:asciiTheme="minorHAnsi" w:hAnsiTheme="minorHAnsi" w:cstheme="minorHAnsi"/>
          <w:sz w:val="22"/>
          <w:szCs w:val="22"/>
        </w:rPr>
      </w:pPr>
      <w:r w:rsidRPr="0071011B">
        <w:rPr>
          <w:rFonts w:asciiTheme="minorHAnsi" w:hAnsiTheme="minorHAnsi" w:cstheme="minorHAnsi"/>
          <w:bCs/>
          <w:sz w:val="22"/>
          <w:szCs w:val="22"/>
        </w:rPr>
        <w:t xml:space="preserve">Umowa </w:t>
      </w:r>
      <w:r w:rsidRPr="0071011B">
        <w:rPr>
          <w:rFonts w:asciiTheme="minorHAnsi" w:hAnsiTheme="minorHAnsi" w:cstheme="minorHAnsi"/>
          <w:sz w:val="22"/>
          <w:szCs w:val="22"/>
        </w:rPr>
        <w:t>zawarta w dniu ……………. 20</w:t>
      </w:r>
      <w:r w:rsidR="00EC3544">
        <w:rPr>
          <w:rFonts w:asciiTheme="minorHAnsi" w:hAnsiTheme="minorHAnsi" w:cstheme="minorHAnsi"/>
          <w:sz w:val="22"/>
          <w:szCs w:val="22"/>
        </w:rPr>
        <w:t>2</w:t>
      </w:r>
      <w:r w:rsidR="006B21C7">
        <w:rPr>
          <w:rFonts w:asciiTheme="minorHAnsi" w:hAnsiTheme="minorHAnsi" w:cstheme="minorHAnsi"/>
          <w:sz w:val="22"/>
          <w:szCs w:val="22"/>
        </w:rPr>
        <w:t>1</w:t>
      </w:r>
      <w:r w:rsidRPr="0071011B">
        <w:rPr>
          <w:rFonts w:asciiTheme="minorHAnsi" w:hAnsiTheme="minorHAnsi" w:cstheme="minorHAnsi"/>
          <w:sz w:val="22"/>
          <w:szCs w:val="22"/>
        </w:rPr>
        <w:t xml:space="preserve"> r. w Warszawie pomiędzy</w:t>
      </w:r>
      <w:r w:rsidR="00FC7BBD">
        <w:rPr>
          <w:rFonts w:asciiTheme="minorHAnsi" w:hAnsiTheme="minorHAnsi" w:cstheme="minorHAnsi"/>
          <w:sz w:val="22"/>
          <w:szCs w:val="22"/>
        </w:rPr>
        <w:t xml:space="preserve"> </w:t>
      </w:r>
      <w:r w:rsidR="00A120F1" w:rsidRPr="00A120F1">
        <w:rPr>
          <w:rFonts w:asciiTheme="minorHAnsi" w:hAnsiTheme="minorHAnsi" w:cstheme="minorHAnsi"/>
          <w:sz w:val="22"/>
          <w:szCs w:val="22"/>
        </w:rPr>
        <w:t>TEATREM LALEK GULIWER, z siedzibą w Warszawie, ul. Różana 16, 02-548  Warszawa, instytucją artystyczną, samorządową instytucją kultury Miasta Stołecznego Warszawy, osobą prawną zarejestrowaną w Rejestrze Instytucji Kultury</w:t>
      </w:r>
      <w:r w:rsidR="00A120F1">
        <w:rPr>
          <w:rFonts w:asciiTheme="minorHAnsi" w:hAnsiTheme="minorHAnsi" w:cstheme="minorHAnsi"/>
          <w:sz w:val="22"/>
          <w:szCs w:val="22"/>
        </w:rPr>
        <w:t xml:space="preserve"> </w:t>
      </w:r>
      <w:r w:rsidR="00A120F1" w:rsidRPr="00A120F1">
        <w:rPr>
          <w:rFonts w:asciiTheme="minorHAnsi" w:hAnsiTheme="minorHAnsi" w:cstheme="minorHAnsi"/>
          <w:sz w:val="22"/>
          <w:szCs w:val="22"/>
        </w:rPr>
        <w:t xml:space="preserve">prowadzonym przez Urząd Miasta st. Warszawy pod numerem RIA/123/85, Regon: 000277687, NIP: 525-000-96-48, </w:t>
      </w:r>
    </w:p>
    <w:p w14:paraId="16928B87" w14:textId="77777777" w:rsidR="00A120F1" w:rsidRPr="00A120F1" w:rsidRDefault="00A120F1" w:rsidP="00A120F1">
      <w:pPr>
        <w:spacing w:after="120" w:line="25" w:lineRule="atLeast"/>
        <w:jc w:val="both"/>
        <w:rPr>
          <w:rFonts w:asciiTheme="minorHAnsi" w:hAnsiTheme="minorHAnsi" w:cstheme="minorHAnsi"/>
          <w:sz w:val="22"/>
          <w:szCs w:val="22"/>
        </w:rPr>
      </w:pPr>
      <w:r w:rsidRPr="00A120F1">
        <w:rPr>
          <w:rFonts w:asciiTheme="minorHAnsi" w:hAnsiTheme="minorHAnsi" w:cstheme="minorHAnsi"/>
          <w:sz w:val="22"/>
          <w:szCs w:val="22"/>
        </w:rPr>
        <w:t>w imieniu i na rzecz którego działa:</w:t>
      </w:r>
    </w:p>
    <w:p w14:paraId="0EFF8AE5" w14:textId="77777777" w:rsidR="00A120F1" w:rsidRPr="00A120F1" w:rsidRDefault="00A120F1" w:rsidP="00A120F1">
      <w:pPr>
        <w:spacing w:after="120" w:line="25" w:lineRule="atLeast"/>
        <w:jc w:val="both"/>
        <w:rPr>
          <w:rFonts w:asciiTheme="minorHAnsi" w:hAnsiTheme="minorHAnsi" w:cstheme="minorHAnsi"/>
          <w:sz w:val="22"/>
          <w:szCs w:val="22"/>
        </w:rPr>
      </w:pPr>
      <w:r w:rsidRPr="00A120F1">
        <w:rPr>
          <w:rFonts w:asciiTheme="minorHAnsi" w:hAnsiTheme="minorHAnsi" w:cstheme="minorHAnsi"/>
          <w:sz w:val="22"/>
          <w:szCs w:val="22"/>
        </w:rPr>
        <w:t xml:space="preserve">Robert </w:t>
      </w:r>
      <w:proofErr w:type="spellStart"/>
      <w:r w:rsidRPr="00A120F1">
        <w:rPr>
          <w:rFonts w:asciiTheme="minorHAnsi" w:hAnsiTheme="minorHAnsi" w:cstheme="minorHAnsi"/>
          <w:sz w:val="22"/>
          <w:szCs w:val="22"/>
        </w:rPr>
        <w:t>Drobniuch</w:t>
      </w:r>
      <w:proofErr w:type="spellEnd"/>
      <w:r w:rsidRPr="00A120F1">
        <w:rPr>
          <w:rFonts w:asciiTheme="minorHAnsi" w:hAnsiTheme="minorHAnsi" w:cstheme="minorHAnsi"/>
          <w:sz w:val="22"/>
          <w:szCs w:val="22"/>
        </w:rPr>
        <w:t xml:space="preserve">  – Dyrektor Teatru,</w:t>
      </w:r>
    </w:p>
    <w:p w14:paraId="7C80264A" w14:textId="77777777" w:rsidR="009231AD" w:rsidRPr="00A120F1" w:rsidRDefault="00A120F1" w:rsidP="00A120F1">
      <w:pPr>
        <w:spacing w:after="120" w:line="25" w:lineRule="atLeast"/>
        <w:jc w:val="both"/>
        <w:rPr>
          <w:rFonts w:asciiTheme="minorHAnsi" w:hAnsiTheme="minorHAnsi" w:cstheme="minorHAnsi"/>
          <w:b/>
          <w:bCs/>
          <w:sz w:val="22"/>
          <w:szCs w:val="22"/>
        </w:rPr>
      </w:pPr>
      <w:r w:rsidRPr="00A120F1">
        <w:rPr>
          <w:rFonts w:asciiTheme="minorHAnsi" w:hAnsiTheme="minorHAnsi" w:cstheme="minorHAnsi"/>
          <w:sz w:val="22"/>
          <w:szCs w:val="22"/>
        </w:rPr>
        <w:t xml:space="preserve">zwanym w dalszej części umowy  </w:t>
      </w:r>
      <w:r w:rsidRPr="00A120F1">
        <w:rPr>
          <w:rFonts w:asciiTheme="minorHAnsi" w:hAnsiTheme="minorHAnsi" w:cstheme="minorHAnsi"/>
          <w:b/>
          <w:bCs/>
          <w:sz w:val="22"/>
          <w:szCs w:val="22"/>
        </w:rPr>
        <w:t>„Zamawiającym”</w:t>
      </w:r>
    </w:p>
    <w:p w14:paraId="5B49E070" w14:textId="77777777" w:rsidR="009231AD" w:rsidRDefault="009231AD">
      <w:pPr>
        <w:spacing w:after="120" w:line="25" w:lineRule="atLeast"/>
        <w:rPr>
          <w:rFonts w:asciiTheme="minorHAnsi" w:hAnsiTheme="minorHAnsi" w:cstheme="minorHAnsi"/>
          <w:bCs/>
          <w:sz w:val="22"/>
          <w:szCs w:val="22"/>
        </w:rPr>
      </w:pPr>
    </w:p>
    <w:p w14:paraId="3C3416C2" w14:textId="77777777" w:rsidR="009231AD" w:rsidRDefault="0071011B">
      <w:pPr>
        <w:spacing w:after="120" w:line="25" w:lineRule="atLeast"/>
        <w:rPr>
          <w:rFonts w:asciiTheme="minorHAnsi" w:hAnsiTheme="minorHAnsi" w:cstheme="minorHAnsi"/>
          <w:bCs/>
          <w:sz w:val="22"/>
          <w:szCs w:val="22"/>
        </w:rPr>
      </w:pPr>
      <w:r w:rsidRPr="0071011B">
        <w:rPr>
          <w:rFonts w:asciiTheme="minorHAnsi" w:hAnsiTheme="minorHAnsi" w:cstheme="minorHAnsi"/>
          <w:bCs/>
          <w:sz w:val="22"/>
          <w:szCs w:val="22"/>
        </w:rPr>
        <w:t>a</w:t>
      </w:r>
    </w:p>
    <w:p w14:paraId="3559E3CC" w14:textId="77777777" w:rsidR="009231AD" w:rsidRDefault="009231AD">
      <w:pPr>
        <w:spacing w:after="120" w:line="25" w:lineRule="atLeast"/>
        <w:jc w:val="both"/>
        <w:rPr>
          <w:rFonts w:asciiTheme="minorHAnsi" w:hAnsiTheme="minorHAnsi" w:cstheme="minorHAnsi"/>
          <w:sz w:val="22"/>
          <w:szCs w:val="22"/>
        </w:rPr>
      </w:pPr>
    </w:p>
    <w:p w14:paraId="5484E259"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t>
      </w:r>
    </w:p>
    <w:p w14:paraId="08EC56FD"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t>
      </w:r>
    </w:p>
    <w:p w14:paraId="6DD1D58A"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t>
      </w:r>
    </w:p>
    <w:p w14:paraId="25FA00BA"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reprezentowanym przez:</w:t>
      </w:r>
    </w:p>
    <w:p w14:paraId="02FAA123"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t>
      </w:r>
    </w:p>
    <w:p w14:paraId="64046CB7"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t>
      </w:r>
    </w:p>
    <w:p w14:paraId="18CBA0BF"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bCs/>
          <w:sz w:val="22"/>
          <w:szCs w:val="22"/>
        </w:rPr>
        <w:t xml:space="preserve">zwanym w </w:t>
      </w:r>
      <w:r w:rsidRPr="0071011B">
        <w:rPr>
          <w:rFonts w:asciiTheme="minorHAnsi" w:hAnsiTheme="minorHAnsi" w:cstheme="minorHAnsi"/>
          <w:bCs/>
          <w:iCs/>
          <w:sz w:val="22"/>
          <w:szCs w:val="22"/>
        </w:rPr>
        <w:t>dalszej części Umowy „</w:t>
      </w:r>
      <w:r w:rsidRPr="0071011B">
        <w:rPr>
          <w:rFonts w:asciiTheme="minorHAnsi" w:hAnsiTheme="minorHAnsi" w:cstheme="minorHAnsi"/>
          <w:b/>
          <w:iCs/>
          <w:sz w:val="22"/>
          <w:szCs w:val="22"/>
        </w:rPr>
        <w:t>Wykonawcą</w:t>
      </w:r>
      <w:r w:rsidRPr="0071011B">
        <w:rPr>
          <w:rFonts w:asciiTheme="minorHAnsi" w:hAnsiTheme="minorHAnsi" w:cstheme="minorHAnsi"/>
          <w:bCs/>
          <w:iCs/>
          <w:sz w:val="22"/>
          <w:szCs w:val="22"/>
        </w:rPr>
        <w:t>”,</w:t>
      </w:r>
      <w:r w:rsidRPr="0071011B">
        <w:rPr>
          <w:rFonts w:asciiTheme="minorHAnsi" w:hAnsiTheme="minorHAnsi" w:cstheme="minorHAnsi"/>
          <w:sz w:val="22"/>
          <w:szCs w:val="22"/>
        </w:rPr>
        <w:t xml:space="preserve"> </w:t>
      </w:r>
    </w:p>
    <w:p w14:paraId="56E277F5"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Zamawiający i Wykonawca </w:t>
      </w:r>
      <w:r w:rsidRPr="0071011B">
        <w:rPr>
          <w:rFonts w:asciiTheme="minorHAnsi" w:hAnsiTheme="minorHAnsi" w:cstheme="minorHAnsi"/>
          <w:bCs/>
          <w:iCs/>
          <w:sz w:val="22"/>
          <w:szCs w:val="22"/>
        </w:rPr>
        <w:t>w dalszej części Umowy zwani są łącznie „</w:t>
      </w:r>
      <w:r w:rsidRPr="0071011B">
        <w:rPr>
          <w:rFonts w:asciiTheme="minorHAnsi" w:hAnsiTheme="minorHAnsi" w:cstheme="minorHAnsi"/>
          <w:b/>
          <w:iCs/>
          <w:sz w:val="22"/>
          <w:szCs w:val="22"/>
        </w:rPr>
        <w:t>Stronami</w:t>
      </w:r>
      <w:r w:rsidRPr="0071011B">
        <w:rPr>
          <w:rFonts w:asciiTheme="minorHAnsi" w:hAnsiTheme="minorHAnsi" w:cstheme="minorHAnsi"/>
          <w:bCs/>
          <w:iCs/>
          <w:sz w:val="22"/>
          <w:szCs w:val="22"/>
        </w:rPr>
        <w:t>” lub osobno „</w:t>
      </w:r>
      <w:r w:rsidRPr="0071011B">
        <w:rPr>
          <w:rFonts w:asciiTheme="minorHAnsi" w:hAnsiTheme="minorHAnsi" w:cstheme="minorHAnsi"/>
          <w:b/>
          <w:iCs/>
          <w:sz w:val="22"/>
          <w:szCs w:val="22"/>
        </w:rPr>
        <w:t>Stroną</w:t>
      </w:r>
      <w:r w:rsidRPr="0071011B">
        <w:rPr>
          <w:rFonts w:asciiTheme="minorHAnsi" w:hAnsiTheme="minorHAnsi" w:cstheme="minorHAnsi"/>
          <w:bCs/>
          <w:iCs/>
          <w:sz w:val="22"/>
          <w:szCs w:val="22"/>
        </w:rPr>
        <w:t>”,</w:t>
      </w:r>
    </w:p>
    <w:p w14:paraId="4920D12A" w14:textId="77777777" w:rsidR="009231AD" w:rsidRDefault="009231AD">
      <w:pPr>
        <w:spacing w:after="120" w:line="25" w:lineRule="atLeast"/>
        <w:jc w:val="both"/>
        <w:rPr>
          <w:rFonts w:asciiTheme="minorHAnsi" w:hAnsiTheme="minorHAnsi" w:cstheme="minorHAnsi"/>
          <w:bCs/>
          <w:sz w:val="22"/>
          <w:szCs w:val="22"/>
        </w:rPr>
      </w:pPr>
    </w:p>
    <w:p w14:paraId="0B0505F6" w14:textId="77777777" w:rsidR="009231AD" w:rsidRDefault="0071011B">
      <w:pPr>
        <w:spacing w:after="120" w:line="25" w:lineRule="atLeast"/>
        <w:jc w:val="both"/>
        <w:rPr>
          <w:rFonts w:asciiTheme="minorHAnsi" w:hAnsiTheme="minorHAnsi" w:cstheme="minorHAnsi"/>
          <w:bCs/>
          <w:sz w:val="22"/>
          <w:szCs w:val="22"/>
        </w:rPr>
      </w:pPr>
      <w:r w:rsidRPr="0071011B">
        <w:rPr>
          <w:rFonts w:asciiTheme="minorHAnsi" w:hAnsiTheme="minorHAnsi" w:cstheme="minorHAnsi"/>
          <w:bCs/>
          <w:sz w:val="22"/>
          <w:szCs w:val="22"/>
        </w:rPr>
        <w:t>Strony zawierają umowę (dalej zwana „Umową”) o następującej treści:</w:t>
      </w:r>
    </w:p>
    <w:p w14:paraId="5AC26FB4" w14:textId="77777777" w:rsidR="009231AD" w:rsidRDefault="0071011B">
      <w:pPr>
        <w:spacing w:after="120" w:line="25" w:lineRule="atLeast"/>
        <w:ind w:left="540" w:hanging="540"/>
        <w:jc w:val="both"/>
        <w:outlineLvl w:val="0"/>
        <w:rPr>
          <w:rFonts w:asciiTheme="minorHAnsi" w:hAnsiTheme="minorHAnsi" w:cstheme="minorHAnsi"/>
          <w:b/>
          <w:sz w:val="22"/>
          <w:szCs w:val="22"/>
          <w:u w:val="single"/>
        </w:rPr>
      </w:pPr>
      <w:bookmarkStart w:id="58" w:name="_Toc294614400"/>
      <w:r w:rsidRPr="0071011B">
        <w:rPr>
          <w:rFonts w:asciiTheme="minorHAnsi" w:hAnsiTheme="minorHAnsi" w:cstheme="minorHAnsi"/>
          <w:b/>
          <w:sz w:val="22"/>
          <w:szCs w:val="22"/>
        </w:rPr>
        <w:t xml:space="preserve">1. </w:t>
      </w:r>
      <w:r w:rsidRPr="0071011B">
        <w:rPr>
          <w:rFonts w:asciiTheme="minorHAnsi" w:hAnsiTheme="minorHAnsi" w:cstheme="minorHAnsi"/>
          <w:b/>
          <w:sz w:val="22"/>
          <w:szCs w:val="22"/>
        </w:rPr>
        <w:tab/>
      </w:r>
      <w:r w:rsidRPr="0071011B">
        <w:rPr>
          <w:rFonts w:asciiTheme="minorHAnsi" w:hAnsiTheme="minorHAnsi" w:cstheme="minorHAnsi"/>
          <w:b/>
          <w:sz w:val="22"/>
          <w:szCs w:val="22"/>
          <w:u w:val="single"/>
        </w:rPr>
        <w:t>Definicje</w:t>
      </w:r>
      <w:bookmarkEnd w:id="58"/>
    </w:p>
    <w:p w14:paraId="70443536" w14:textId="77777777" w:rsidR="009231AD"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
          <w:sz w:val="22"/>
          <w:szCs w:val="22"/>
        </w:rPr>
        <w:tab/>
      </w:r>
      <w:r w:rsidRPr="0071011B">
        <w:rPr>
          <w:rFonts w:asciiTheme="minorHAnsi" w:hAnsiTheme="minorHAnsi" w:cstheme="minorHAnsi"/>
          <w:bCs/>
          <w:sz w:val="22"/>
          <w:szCs w:val="22"/>
        </w:rPr>
        <w:t>O ile nie będzie to wynikało jednoznacznie z kontekstu niniejszej Umowy, określenia pisane dużą literą mają znaczenie nadane im w treści Umowy bądź w niniejszym art. 1.</w:t>
      </w:r>
    </w:p>
    <w:p w14:paraId="03BA5D3F" w14:textId="77777777" w:rsidR="009231AD" w:rsidRDefault="009231AD">
      <w:pPr>
        <w:spacing w:after="120" w:line="25" w:lineRule="atLeast"/>
        <w:ind w:left="540" w:hanging="540"/>
        <w:jc w:val="both"/>
        <w:outlineLvl w:val="0"/>
        <w:rPr>
          <w:rFonts w:asciiTheme="minorHAnsi" w:hAnsiTheme="minorHAnsi" w:cstheme="minorHAnsi"/>
          <w:bCs/>
          <w:sz w:val="22"/>
          <w:szCs w:val="22"/>
        </w:rPr>
      </w:pPr>
    </w:p>
    <w:tbl>
      <w:tblPr>
        <w:tblW w:w="0" w:type="auto"/>
        <w:tblInd w:w="468" w:type="dxa"/>
        <w:tblLook w:val="01E0" w:firstRow="1" w:lastRow="1" w:firstColumn="1" w:lastColumn="1" w:noHBand="0" w:noVBand="0"/>
      </w:tblPr>
      <w:tblGrid>
        <w:gridCol w:w="3013"/>
        <w:gridCol w:w="357"/>
        <w:gridCol w:w="5210"/>
      </w:tblGrid>
      <w:tr w:rsidR="00F5075E" w:rsidRPr="001A63B9" w14:paraId="661D9351" w14:textId="77777777" w:rsidTr="00063832">
        <w:tc>
          <w:tcPr>
            <w:tcW w:w="3060" w:type="dxa"/>
          </w:tcPr>
          <w:p w14:paraId="1F97DA7C"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Komisja</w:t>
            </w:r>
          </w:p>
        </w:tc>
        <w:tc>
          <w:tcPr>
            <w:tcW w:w="360" w:type="dxa"/>
          </w:tcPr>
          <w:p w14:paraId="1FA57B0D"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2A6E5773"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ma znaczenie nadane</w:t>
            </w:r>
            <w:r w:rsidR="004B27BC">
              <w:rPr>
                <w:rFonts w:asciiTheme="minorHAnsi" w:hAnsiTheme="minorHAnsi" w:cstheme="minorHAnsi"/>
                <w:bCs/>
                <w:sz w:val="22"/>
                <w:szCs w:val="22"/>
              </w:rPr>
              <w:t xml:space="preserve"> </w:t>
            </w:r>
            <w:proofErr w:type="spellStart"/>
            <w:r w:rsidR="004B27BC">
              <w:rPr>
                <w:rFonts w:asciiTheme="minorHAnsi" w:hAnsiTheme="minorHAnsi" w:cstheme="minorHAnsi"/>
                <w:bCs/>
                <w:sz w:val="22"/>
                <w:szCs w:val="22"/>
              </w:rPr>
              <w:t>p</w:t>
            </w:r>
            <w:r w:rsidR="000B2E1D">
              <w:rPr>
                <w:rFonts w:asciiTheme="minorHAnsi" w:hAnsiTheme="minorHAnsi" w:cstheme="minorHAnsi"/>
                <w:bCs/>
                <w:sz w:val="22"/>
                <w:szCs w:val="22"/>
              </w:rPr>
              <w:t>p</w:t>
            </w:r>
            <w:r w:rsidR="004B27BC">
              <w:rPr>
                <w:rFonts w:asciiTheme="minorHAnsi" w:hAnsiTheme="minorHAnsi" w:cstheme="minorHAnsi"/>
                <w:bCs/>
                <w:sz w:val="22"/>
                <w:szCs w:val="22"/>
              </w:rPr>
              <w:t>kt</w:t>
            </w:r>
            <w:proofErr w:type="spellEnd"/>
            <w:r w:rsidR="004B27BC">
              <w:rPr>
                <w:rFonts w:asciiTheme="minorHAnsi" w:hAnsiTheme="minorHAnsi" w:cstheme="minorHAnsi"/>
                <w:bCs/>
                <w:sz w:val="22"/>
                <w:szCs w:val="22"/>
              </w:rPr>
              <w:t>.</w:t>
            </w:r>
            <w:r w:rsidRPr="0071011B">
              <w:rPr>
                <w:rFonts w:asciiTheme="minorHAnsi" w:hAnsiTheme="minorHAnsi" w:cstheme="minorHAnsi"/>
                <w:bCs/>
                <w:sz w:val="22"/>
                <w:szCs w:val="22"/>
              </w:rPr>
              <w:t xml:space="preserve"> 7.1.3 Umowy;</w:t>
            </w:r>
          </w:p>
        </w:tc>
      </w:tr>
      <w:tr w:rsidR="00F5075E" w:rsidRPr="001A63B9" w14:paraId="03B8206B" w14:textId="77777777" w:rsidTr="00063832">
        <w:tc>
          <w:tcPr>
            <w:tcW w:w="3060" w:type="dxa"/>
          </w:tcPr>
          <w:p w14:paraId="17A981A4"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Koncesja</w:t>
            </w:r>
          </w:p>
        </w:tc>
        <w:tc>
          <w:tcPr>
            <w:tcW w:w="360" w:type="dxa"/>
          </w:tcPr>
          <w:p w14:paraId="5CDF23AE"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77689F67"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koncesja na prowadzenie działalności gospodarczej w zakresie ochrony osób i mienia, o której mowa </w:t>
            </w:r>
            <w:r w:rsidRPr="0071011B">
              <w:rPr>
                <w:rFonts w:asciiTheme="minorHAnsi" w:hAnsiTheme="minorHAnsi" w:cstheme="minorHAnsi"/>
                <w:bCs/>
                <w:sz w:val="22"/>
                <w:szCs w:val="22"/>
              </w:rPr>
              <w:br/>
              <w:t>w art. 15 ust. 1 Ustawy o ochronie osób i mienia (Dz. U. z 2018 poz. 2142, 2245, z 2019r. poz. 1495.);</w:t>
            </w:r>
          </w:p>
        </w:tc>
      </w:tr>
      <w:tr w:rsidR="00F5075E" w:rsidRPr="001A63B9" w14:paraId="06C72CEB" w14:textId="77777777" w:rsidTr="00063832">
        <w:tc>
          <w:tcPr>
            <w:tcW w:w="3060" w:type="dxa"/>
          </w:tcPr>
          <w:p w14:paraId="49C04EDC"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Oferta</w:t>
            </w:r>
          </w:p>
        </w:tc>
        <w:tc>
          <w:tcPr>
            <w:tcW w:w="360" w:type="dxa"/>
          </w:tcPr>
          <w:p w14:paraId="719E2B48"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5BEF4F6F"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oferta Wykonawcy złożona Zamawiającemu </w:t>
            </w:r>
            <w:r w:rsidRPr="0071011B">
              <w:rPr>
                <w:rFonts w:asciiTheme="minorHAnsi" w:hAnsiTheme="minorHAnsi" w:cstheme="minorHAnsi"/>
                <w:bCs/>
                <w:sz w:val="22"/>
                <w:szCs w:val="22"/>
              </w:rPr>
              <w:br/>
              <w:t xml:space="preserve">w ramach przeprowadzonego postępowania </w:t>
            </w:r>
            <w:r w:rsidRPr="0071011B">
              <w:rPr>
                <w:rFonts w:asciiTheme="minorHAnsi" w:hAnsiTheme="minorHAnsi" w:cstheme="minorHAnsi"/>
                <w:bCs/>
                <w:sz w:val="22"/>
                <w:szCs w:val="22"/>
              </w:rPr>
              <w:br/>
              <w:t>o udzielenie zamówienia publicznego w trybie przetargu nieograniczonego na „</w:t>
            </w:r>
            <w:r w:rsidRPr="0071011B">
              <w:rPr>
                <w:rFonts w:asciiTheme="minorHAnsi" w:hAnsiTheme="minorHAnsi" w:cstheme="minorHAnsi"/>
                <w:b/>
                <w:sz w:val="22"/>
                <w:szCs w:val="22"/>
              </w:rPr>
              <w:t xml:space="preserve">Ochronę osób i mienia na terenie </w:t>
            </w:r>
            <w:r w:rsidR="00EC3544">
              <w:rPr>
                <w:rFonts w:asciiTheme="minorHAnsi" w:hAnsiTheme="minorHAnsi" w:cstheme="minorHAnsi"/>
                <w:b/>
                <w:sz w:val="22"/>
                <w:szCs w:val="22"/>
              </w:rPr>
              <w:t xml:space="preserve">Teatru </w:t>
            </w:r>
            <w:r w:rsidR="00A120F1">
              <w:rPr>
                <w:rFonts w:asciiTheme="minorHAnsi" w:hAnsiTheme="minorHAnsi" w:cstheme="minorHAnsi"/>
                <w:b/>
                <w:sz w:val="22"/>
                <w:szCs w:val="22"/>
              </w:rPr>
              <w:t>Lalek Guliwer</w:t>
            </w:r>
            <w:r w:rsidR="00EC3544">
              <w:rPr>
                <w:rFonts w:asciiTheme="minorHAnsi" w:hAnsiTheme="minorHAnsi" w:cstheme="minorHAnsi"/>
                <w:b/>
                <w:sz w:val="22"/>
                <w:szCs w:val="22"/>
              </w:rPr>
              <w:t xml:space="preserve"> w Warszawie</w:t>
            </w:r>
            <w:r w:rsidRPr="0071011B">
              <w:rPr>
                <w:rFonts w:asciiTheme="minorHAnsi" w:hAnsiTheme="minorHAnsi" w:cstheme="minorHAnsi"/>
                <w:bCs/>
                <w:sz w:val="22"/>
                <w:szCs w:val="22"/>
              </w:rPr>
              <w:t>”, której postanowienia stanowią integralną część Umowy;</w:t>
            </w:r>
          </w:p>
        </w:tc>
      </w:tr>
      <w:tr w:rsidR="00F5075E" w:rsidRPr="001A63B9" w14:paraId="705278EA" w14:textId="77777777" w:rsidTr="00063832">
        <w:tc>
          <w:tcPr>
            <w:tcW w:w="3060" w:type="dxa"/>
          </w:tcPr>
          <w:p w14:paraId="2212F3D0"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lastRenderedPageBreak/>
              <w:t>Okres obowiązywania Umowy</w:t>
            </w:r>
          </w:p>
        </w:tc>
        <w:tc>
          <w:tcPr>
            <w:tcW w:w="360" w:type="dxa"/>
          </w:tcPr>
          <w:p w14:paraId="4C202E21"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09969157"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ma znaczenie nadane </w:t>
            </w:r>
            <w:proofErr w:type="spellStart"/>
            <w:r w:rsidR="000B2E1D">
              <w:rPr>
                <w:rFonts w:asciiTheme="minorHAnsi" w:hAnsiTheme="minorHAnsi" w:cstheme="minorHAnsi"/>
                <w:bCs/>
                <w:sz w:val="22"/>
                <w:szCs w:val="22"/>
              </w:rPr>
              <w:t>ppkt</w:t>
            </w:r>
            <w:proofErr w:type="spellEnd"/>
            <w:r w:rsidR="000B2E1D">
              <w:rPr>
                <w:rFonts w:asciiTheme="minorHAnsi" w:hAnsiTheme="minorHAnsi" w:cstheme="minorHAnsi"/>
                <w:bCs/>
                <w:sz w:val="22"/>
                <w:szCs w:val="22"/>
              </w:rPr>
              <w:t>.</w:t>
            </w:r>
            <w:r w:rsidRPr="0071011B">
              <w:rPr>
                <w:rFonts w:asciiTheme="minorHAnsi" w:hAnsiTheme="minorHAnsi" w:cstheme="minorHAnsi"/>
                <w:bCs/>
                <w:sz w:val="22"/>
                <w:szCs w:val="22"/>
              </w:rPr>
              <w:t xml:space="preserve"> 6.1 Umowy;</w:t>
            </w:r>
          </w:p>
        </w:tc>
      </w:tr>
      <w:tr w:rsidR="00F5075E" w:rsidRPr="001A63B9" w14:paraId="61D1EFE7" w14:textId="77777777" w:rsidTr="00063832">
        <w:tc>
          <w:tcPr>
            <w:tcW w:w="3060" w:type="dxa"/>
          </w:tcPr>
          <w:p w14:paraId="26F59FB2"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Pracownik ochrony</w:t>
            </w:r>
          </w:p>
        </w:tc>
        <w:tc>
          <w:tcPr>
            <w:tcW w:w="360" w:type="dxa"/>
          </w:tcPr>
          <w:p w14:paraId="37FC3EB7"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62FEBE28" w14:textId="77777777" w:rsidR="009231AD" w:rsidRDefault="0071011B">
            <w:pPr>
              <w:autoSpaceDE w:val="0"/>
              <w:autoSpaceDN w:val="0"/>
              <w:adjustRightInd w:val="0"/>
              <w:spacing w:after="120" w:line="25" w:lineRule="atLeast"/>
              <w:ind w:firstLine="24"/>
              <w:jc w:val="both"/>
              <w:rPr>
                <w:rFonts w:asciiTheme="minorHAnsi" w:eastAsia="SimSun" w:hAnsiTheme="minorHAnsi" w:cstheme="minorHAnsi"/>
                <w:bCs/>
                <w:lang w:eastAsia="zh-CN"/>
              </w:rPr>
            </w:pPr>
            <w:r w:rsidRPr="0071011B">
              <w:rPr>
                <w:rFonts w:asciiTheme="minorHAnsi" w:eastAsia="SimSun" w:hAnsiTheme="minorHAnsi" w:cstheme="minorHAnsi"/>
                <w:bCs/>
                <w:sz w:val="22"/>
                <w:szCs w:val="22"/>
                <w:lang w:eastAsia="zh-CN"/>
              </w:rPr>
              <w:t xml:space="preserve">ma znaczenie określone art. 2 ust. 6) Ustawy </w:t>
            </w:r>
            <w:r w:rsidRPr="0071011B">
              <w:rPr>
                <w:rFonts w:asciiTheme="minorHAnsi" w:eastAsia="SimSun" w:hAnsiTheme="minorHAnsi" w:cstheme="minorHAnsi"/>
                <w:bCs/>
                <w:sz w:val="22"/>
                <w:szCs w:val="22"/>
                <w:lang w:eastAsia="zh-CN"/>
              </w:rPr>
              <w:br/>
              <w:t xml:space="preserve">o ochronie osób i mienia; w Umowie zwani również Pracownikiem, </w:t>
            </w:r>
          </w:p>
        </w:tc>
      </w:tr>
      <w:tr w:rsidR="00F5075E" w:rsidRPr="001A63B9" w14:paraId="5F87EF9A" w14:textId="77777777" w:rsidTr="00063832">
        <w:tc>
          <w:tcPr>
            <w:tcW w:w="3060" w:type="dxa"/>
          </w:tcPr>
          <w:p w14:paraId="4DED55EC"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Prawo zamówień publicznych</w:t>
            </w:r>
          </w:p>
        </w:tc>
        <w:tc>
          <w:tcPr>
            <w:tcW w:w="360" w:type="dxa"/>
          </w:tcPr>
          <w:p w14:paraId="250612E1"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750F1AE6"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ustawa z dnia 29 stycznia 2004r. Prawo zamówień publicznych (</w:t>
            </w:r>
            <w:r w:rsidR="00110BCA">
              <w:rPr>
                <w:rFonts w:asciiTheme="minorHAnsi" w:hAnsiTheme="minorHAnsi" w:cstheme="minorHAnsi"/>
                <w:bCs/>
                <w:sz w:val="22"/>
                <w:szCs w:val="22"/>
              </w:rPr>
              <w:t xml:space="preserve">tj. </w:t>
            </w:r>
            <w:r w:rsidRPr="0071011B">
              <w:rPr>
                <w:rFonts w:asciiTheme="minorHAnsi" w:hAnsiTheme="minorHAnsi" w:cstheme="minorHAnsi"/>
                <w:sz w:val="22"/>
                <w:szCs w:val="22"/>
              </w:rPr>
              <w:t>Dz. U. z 2019r., poz. 1843</w:t>
            </w:r>
            <w:r w:rsidR="00EC3544">
              <w:rPr>
                <w:rFonts w:asciiTheme="minorHAnsi" w:hAnsiTheme="minorHAnsi" w:cstheme="minorHAnsi"/>
                <w:sz w:val="22"/>
                <w:szCs w:val="22"/>
              </w:rPr>
              <w:t xml:space="preserve"> ze zm.</w:t>
            </w:r>
            <w:r w:rsidRPr="0071011B">
              <w:rPr>
                <w:rFonts w:asciiTheme="minorHAnsi" w:hAnsiTheme="minorHAnsi" w:cstheme="minorHAnsi"/>
                <w:sz w:val="22"/>
                <w:szCs w:val="22"/>
              </w:rPr>
              <w:t>)</w:t>
            </w:r>
            <w:r w:rsidRPr="0071011B">
              <w:rPr>
                <w:rFonts w:asciiTheme="minorHAnsi" w:hAnsiTheme="minorHAnsi" w:cstheme="minorHAnsi"/>
                <w:bCs/>
                <w:sz w:val="22"/>
                <w:szCs w:val="22"/>
              </w:rPr>
              <w:t>;</w:t>
            </w:r>
          </w:p>
        </w:tc>
      </w:tr>
      <w:tr w:rsidR="00F5075E" w:rsidRPr="001A63B9" w14:paraId="1EE52324" w14:textId="77777777" w:rsidTr="00063832">
        <w:tc>
          <w:tcPr>
            <w:tcW w:w="3060" w:type="dxa"/>
          </w:tcPr>
          <w:p w14:paraId="7CFFBF22"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Przedmiot Umowy</w:t>
            </w:r>
          </w:p>
        </w:tc>
        <w:tc>
          <w:tcPr>
            <w:tcW w:w="360" w:type="dxa"/>
          </w:tcPr>
          <w:p w14:paraId="7A547389"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14E13619"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ma znaczenie nadane </w:t>
            </w:r>
            <w:r w:rsidR="000B2E1D">
              <w:rPr>
                <w:rFonts w:asciiTheme="minorHAnsi" w:hAnsiTheme="minorHAnsi" w:cstheme="minorHAnsi"/>
                <w:bCs/>
                <w:sz w:val="22"/>
                <w:szCs w:val="22"/>
              </w:rPr>
              <w:t>pkt</w:t>
            </w:r>
            <w:r w:rsidRPr="0071011B">
              <w:rPr>
                <w:rFonts w:asciiTheme="minorHAnsi" w:hAnsiTheme="minorHAnsi" w:cstheme="minorHAnsi"/>
                <w:bCs/>
                <w:sz w:val="22"/>
                <w:szCs w:val="22"/>
              </w:rPr>
              <w:t>. 2 Umowy;</w:t>
            </w:r>
          </w:p>
        </w:tc>
      </w:tr>
      <w:tr w:rsidR="00F5075E" w:rsidRPr="001A63B9" w14:paraId="3030FFF5" w14:textId="77777777" w:rsidTr="00063832">
        <w:tc>
          <w:tcPr>
            <w:tcW w:w="3060" w:type="dxa"/>
          </w:tcPr>
          <w:p w14:paraId="5781EF8C"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Przedstawiciele Stron</w:t>
            </w:r>
          </w:p>
        </w:tc>
        <w:tc>
          <w:tcPr>
            <w:tcW w:w="360" w:type="dxa"/>
          </w:tcPr>
          <w:p w14:paraId="2ECFB509"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7160F8AD"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ma znaczenie nadane </w:t>
            </w:r>
            <w:r w:rsidR="000B2E1D">
              <w:rPr>
                <w:rFonts w:asciiTheme="minorHAnsi" w:hAnsiTheme="minorHAnsi" w:cstheme="minorHAnsi"/>
                <w:bCs/>
                <w:sz w:val="22"/>
                <w:szCs w:val="22"/>
              </w:rPr>
              <w:t>pkt</w:t>
            </w:r>
            <w:r w:rsidRPr="0071011B">
              <w:rPr>
                <w:rFonts w:asciiTheme="minorHAnsi" w:hAnsiTheme="minorHAnsi" w:cstheme="minorHAnsi"/>
                <w:bCs/>
                <w:sz w:val="22"/>
                <w:szCs w:val="22"/>
              </w:rPr>
              <w:t>. 11.1 i 11.2 Umowy;</w:t>
            </w:r>
          </w:p>
        </w:tc>
      </w:tr>
      <w:tr w:rsidR="00F5075E" w:rsidRPr="001A63B9" w14:paraId="5214C46C" w14:textId="77777777" w:rsidTr="00063832">
        <w:tc>
          <w:tcPr>
            <w:tcW w:w="3060" w:type="dxa"/>
          </w:tcPr>
          <w:p w14:paraId="62D81E43" w14:textId="77777777" w:rsidR="009231AD" w:rsidRDefault="0081309E">
            <w:pPr>
              <w:spacing w:after="120" w:line="25" w:lineRule="atLeast"/>
              <w:jc w:val="both"/>
              <w:rPr>
                <w:rFonts w:asciiTheme="minorHAnsi" w:hAnsiTheme="minorHAnsi" w:cstheme="minorHAnsi"/>
                <w:b/>
              </w:rPr>
            </w:pPr>
            <w:r>
              <w:rPr>
                <w:rFonts w:asciiTheme="minorHAnsi" w:hAnsiTheme="minorHAnsi" w:cstheme="minorHAnsi"/>
                <w:b/>
                <w:sz w:val="22"/>
                <w:szCs w:val="22"/>
              </w:rPr>
              <w:t>IWZ</w:t>
            </w:r>
          </w:p>
        </w:tc>
        <w:tc>
          <w:tcPr>
            <w:tcW w:w="360" w:type="dxa"/>
          </w:tcPr>
          <w:p w14:paraId="180DDC64"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66CC98F4"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Specyfikacja Istotnych Warunków Zamówienia </w:t>
            </w:r>
            <w:r w:rsidRPr="0071011B">
              <w:rPr>
                <w:rFonts w:asciiTheme="minorHAnsi" w:hAnsiTheme="minorHAnsi" w:cstheme="minorHAnsi"/>
                <w:bCs/>
                <w:sz w:val="22"/>
                <w:szCs w:val="22"/>
              </w:rPr>
              <w:br/>
              <w:t>w postępowaniu o udzielenie zamówienia publicznego przeprowadzonego w trybie przetargu nieograniczonego na „</w:t>
            </w:r>
            <w:r w:rsidRPr="0071011B">
              <w:rPr>
                <w:rFonts w:asciiTheme="minorHAnsi" w:hAnsiTheme="minorHAnsi" w:cstheme="minorHAnsi"/>
                <w:b/>
                <w:sz w:val="22"/>
                <w:szCs w:val="22"/>
              </w:rPr>
              <w:t xml:space="preserve">Ochronę osób i mienia </w:t>
            </w:r>
            <w:r w:rsidRPr="0071011B">
              <w:rPr>
                <w:rFonts w:asciiTheme="minorHAnsi" w:hAnsiTheme="minorHAnsi" w:cstheme="minorHAnsi"/>
                <w:b/>
                <w:sz w:val="22"/>
                <w:szCs w:val="22"/>
              </w:rPr>
              <w:br/>
              <w:t xml:space="preserve">na terenie </w:t>
            </w:r>
            <w:r w:rsidR="00EC3544">
              <w:rPr>
                <w:rFonts w:asciiTheme="minorHAnsi" w:hAnsiTheme="minorHAnsi" w:cstheme="minorHAnsi"/>
                <w:b/>
                <w:sz w:val="22"/>
                <w:szCs w:val="22"/>
              </w:rPr>
              <w:t xml:space="preserve">Teatru </w:t>
            </w:r>
            <w:r w:rsidR="00110BCA">
              <w:rPr>
                <w:rFonts w:asciiTheme="minorHAnsi" w:hAnsiTheme="minorHAnsi" w:cstheme="minorHAnsi"/>
                <w:b/>
                <w:sz w:val="22"/>
                <w:szCs w:val="22"/>
              </w:rPr>
              <w:t xml:space="preserve">Lalek Guliwer </w:t>
            </w:r>
            <w:r w:rsidR="00EC3544">
              <w:rPr>
                <w:rFonts w:asciiTheme="minorHAnsi" w:hAnsiTheme="minorHAnsi" w:cstheme="minorHAnsi"/>
                <w:b/>
                <w:sz w:val="22"/>
                <w:szCs w:val="22"/>
              </w:rPr>
              <w:t>w Warszawie</w:t>
            </w:r>
            <w:r w:rsidRPr="0071011B">
              <w:rPr>
                <w:rFonts w:asciiTheme="minorHAnsi" w:hAnsiTheme="minorHAnsi" w:cstheme="minorHAnsi"/>
                <w:bCs/>
                <w:sz w:val="22"/>
                <w:szCs w:val="22"/>
              </w:rPr>
              <w:t>”;</w:t>
            </w:r>
          </w:p>
        </w:tc>
      </w:tr>
      <w:tr w:rsidR="00F5075E" w:rsidRPr="001A63B9" w14:paraId="4009A346" w14:textId="77777777" w:rsidTr="00063832">
        <w:tc>
          <w:tcPr>
            <w:tcW w:w="3060" w:type="dxa"/>
          </w:tcPr>
          <w:p w14:paraId="01C03FC6" w14:textId="77777777" w:rsidR="009231AD" w:rsidRDefault="00EC3544">
            <w:pPr>
              <w:spacing w:after="120" w:line="25" w:lineRule="atLeast"/>
              <w:jc w:val="both"/>
              <w:rPr>
                <w:rFonts w:asciiTheme="minorHAnsi" w:hAnsiTheme="minorHAnsi" w:cstheme="minorHAnsi"/>
                <w:b/>
              </w:rPr>
            </w:pPr>
            <w:r>
              <w:rPr>
                <w:rFonts w:asciiTheme="minorHAnsi" w:hAnsiTheme="minorHAnsi" w:cstheme="minorHAnsi"/>
                <w:b/>
                <w:sz w:val="22"/>
                <w:szCs w:val="22"/>
              </w:rPr>
              <w:t xml:space="preserve">Teatr </w:t>
            </w:r>
            <w:r w:rsidR="00A80B2A">
              <w:rPr>
                <w:rFonts w:asciiTheme="minorHAnsi" w:hAnsiTheme="minorHAnsi" w:cstheme="minorHAnsi"/>
                <w:b/>
                <w:sz w:val="22"/>
                <w:szCs w:val="22"/>
              </w:rPr>
              <w:t xml:space="preserve">Lalek Guliwer </w:t>
            </w:r>
            <w:r>
              <w:rPr>
                <w:rFonts w:asciiTheme="minorHAnsi" w:hAnsiTheme="minorHAnsi" w:cstheme="minorHAnsi"/>
                <w:b/>
                <w:sz w:val="22"/>
                <w:szCs w:val="22"/>
              </w:rPr>
              <w:t xml:space="preserve">w Warszawie </w:t>
            </w:r>
          </w:p>
        </w:tc>
        <w:tc>
          <w:tcPr>
            <w:tcW w:w="360" w:type="dxa"/>
          </w:tcPr>
          <w:p w14:paraId="475B4EEB"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14EF6BDC"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na potrzeby Umowy: </w:t>
            </w:r>
            <w:r w:rsidR="00EC3544">
              <w:rPr>
                <w:rFonts w:asciiTheme="minorHAnsi" w:hAnsiTheme="minorHAnsi" w:cstheme="minorHAnsi"/>
                <w:bCs/>
                <w:sz w:val="22"/>
                <w:szCs w:val="22"/>
              </w:rPr>
              <w:t>Zamawiający</w:t>
            </w:r>
            <w:r w:rsidRPr="0071011B">
              <w:rPr>
                <w:rFonts w:asciiTheme="minorHAnsi" w:hAnsiTheme="minorHAnsi" w:cstheme="minorHAnsi"/>
                <w:bCs/>
                <w:sz w:val="22"/>
                <w:szCs w:val="22"/>
              </w:rPr>
              <w:t>.</w:t>
            </w:r>
          </w:p>
        </w:tc>
      </w:tr>
      <w:tr w:rsidR="00F5075E" w:rsidRPr="001A63B9" w14:paraId="6DC2443E" w14:textId="77777777" w:rsidTr="00063832">
        <w:tc>
          <w:tcPr>
            <w:tcW w:w="3060" w:type="dxa"/>
          </w:tcPr>
          <w:p w14:paraId="4CC991CA"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Klauzula Poufności</w:t>
            </w:r>
          </w:p>
          <w:p w14:paraId="6BEAD8A8"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RODO</w:t>
            </w:r>
          </w:p>
        </w:tc>
        <w:tc>
          <w:tcPr>
            <w:tcW w:w="360" w:type="dxa"/>
          </w:tcPr>
          <w:p w14:paraId="2B86A2EA"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p w14:paraId="6724A47A"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03C6C260"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ma znaczenie nadane </w:t>
            </w:r>
            <w:r w:rsidR="000B2E1D">
              <w:rPr>
                <w:rFonts w:asciiTheme="minorHAnsi" w:hAnsiTheme="minorHAnsi" w:cstheme="minorHAnsi"/>
                <w:bCs/>
                <w:sz w:val="22"/>
                <w:szCs w:val="22"/>
              </w:rPr>
              <w:t>pkt</w:t>
            </w:r>
            <w:r w:rsidRPr="0071011B">
              <w:rPr>
                <w:rFonts w:asciiTheme="minorHAnsi" w:hAnsiTheme="minorHAnsi" w:cstheme="minorHAnsi"/>
                <w:bCs/>
                <w:sz w:val="22"/>
                <w:szCs w:val="22"/>
              </w:rPr>
              <w:t>. 12.1 Umowy;</w:t>
            </w:r>
          </w:p>
          <w:p w14:paraId="7B1B9F7C"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F5075E" w:rsidRPr="001A63B9" w14:paraId="1A05E552" w14:textId="77777777" w:rsidTr="00063832">
        <w:tc>
          <w:tcPr>
            <w:tcW w:w="3060" w:type="dxa"/>
          </w:tcPr>
          <w:p w14:paraId="50C0E373"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Teren chroniony</w:t>
            </w:r>
          </w:p>
        </w:tc>
        <w:tc>
          <w:tcPr>
            <w:tcW w:w="360" w:type="dxa"/>
          </w:tcPr>
          <w:p w14:paraId="12E2A665"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1C162E96"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teren </w:t>
            </w:r>
            <w:r w:rsidR="00EC3544">
              <w:rPr>
                <w:rFonts w:asciiTheme="minorHAnsi" w:hAnsiTheme="minorHAnsi" w:cstheme="minorHAnsi"/>
                <w:bCs/>
                <w:sz w:val="22"/>
                <w:szCs w:val="22"/>
              </w:rPr>
              <w:t xml:space="preserve">i budynek Teatru </w:t>
            </w:r>
            <w:r w:rsidR="00110BCA">
              <w:rPr>
                <w:rFonts w:asciiTheme="minorHAnsi" w:hAnsiTheme="minorHAnsi" w:cstheme="minorHAnsi"/>
                <w:bCs/>
                <w:sz w:val="22"/>
                <w:szCs w:val="22"/>
              </w:rPr>
              <w:t xml:space="preserve">Lalek Guliwer </w:t>
            </w:r>
            <w:r w:rsidR="00EC3544">
              <w:rPr>
                <w:rFonts w:asciiTheme="minorHAnsi" w:hAnsiTheme="minorHAnsi" w:cstheme="minorHAnsi"/>
                <w:bCs/>
                <w:sz w:val="22"/>
                <w:szCs w:val="22"/>
              </w:rPr>
              <w:t xml:space="preserve">w Warszawie przy </w:t>
            </w:r>
            <w:r w:rsidR="00EC3544">
              <w:rPr>
                <w:rFonts w:asciiTheme="minorHAnsi" w:hAnsiTheme="minorHAnsi" w:cstheme="minorHAnsi"/>
                <w:bCs/>
                <w:sz w:val="22"/>
                <w:szCs w:val="22"/>
              </w:rPr>
              <w:br/>
              <w:t xml:space="preserve">ul. </w:t>
            </w:r>
            <w:r w:rsidR="00110BCA">
              <w:rPr>
                <w:rFonts w:asciiTheme="minorHAnsi" w:hAnsiTheme="minorHAnsi" w:cstheme="minorHAnsi"/>
                <w:bCs/>
                <w:sz w:val="22"/>
                <w:szCs w:val="22"/>
              </w:rPr>
              <w:t xml:space="preserve">Różanej 16, </w:t>
            </w:r>
          </w:p>
        </w:tc>
      </w:tr>
      <w:tr w:rsidR="00F5075E" w:rsidRPr="001A63B9" w14:paraId="702E38AD" w14:textId="77777777" w:rsidTr="00063832">
        <w:tc>
          <w:tcPr>
            <w:tcW w:w="3060" w:type="dxa"/>
          </w:tcPr>
          <w:p w14:paraId="6F3B306F"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Umowa</w:t>
            </w:r>
          </w:p>
        </w:tc>
        <w:tc>
          <w:tcPr>
            <w:tcW w:w="360" w:type="dxa"/>
          </w:tcPr>
          <w:p w14:paraId="4CBE14A0"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332A132B"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niniejsza Umowa wraz z Załącznikami;</w:t>
            </w:r>
          </w:p>
        </w:tc>
      </w:tr>
      <w:tr w:rsidR="00F5075E" w:rsidRPr="001A63B9" w14:paraId="7A85388C" w14:textId="77777777" w:rsidTr="00063832">
        <w:tc>
          <w:tcPr>
            <w:tcW w:w="3060" w:type="dxa"/>
          </w:tcPr>
          <w:p w14:paraId="38413FCE"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Ustawa o dostępie do informacji publicznej</w:t>
            </w:r>
          </w:p>
        </w:tc>
        <w:tc>
          <w:tcPr>
            <w:tcW w:w="360" w:type="dxa"/>
          </w:tcPr>
          <w:p w14:paraId="3A399E86"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4F83489B"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pacing w:val="-2"/>
                <w:sz w:val="22"/>
                <w:szCs w:val="22"/>
                <w:u w:color="0000FF"/>
              </w:rPr>
              <w:t xml:space="preserve">ustawa z dnia 6 września 2001 r. o dostępie </w:t>
            </w:r>
            <w:r w:rsidRPr="0071011B">
              <w:rPr>
                <w:rFonts w:asciiTheme="minorHAnsi" w:hAnsiTheme="minorHAnsi" w:cstheme="minorHAnsi"/>
                <w:bCs/>
                <w:spacing w:val="-2"/>
                <w:sz w:val="22"/>
                <w:szCs w:val="22"/>
                <w:u w:color="0000FF"/>
              </w:rPr>
              <w:br/>
              <w:t>do informacji publicznej (Dz. U. z 2019 ,</w:t>
            </w:r>
            <w:r w:rsidR="00110BCA">
              <w:rPr>
                <w:rFonts w:asciiTheme="minorHAnsi" w:hAnsiTheme="minorHAnsi" w:cstheme="minorHAnsi"/>
                <w:bCs/>
                <w:spacing w:val="-2"/>
                <w:sz w:val="22"/>
                <w:szCs w:val="22"/>
                <w:u w:color="0000FF"/>
              </w:rPr>
              <w:t xml:space="preserve"> </w:t>
            </w:r>
            <w:r w:rsidRPr="0071011B">
              <w:rPr>
                <w:rFonts w:asciiTheme="minorHAnsi" w:hAnsiTheme="minorHAnsi" w:cstheme="minorHAnsi"/>
                <w:bCs/>
                <w:spacing w:val="-2"/>
                <w:sz w:val="22"/>
                <w:szCs w:val="22"/>
                <w:u w:color="0000FF"/>
              </w:rPr>
              <w:t>poz. 1429);</w:t>
            </w:r>
          </w:p>
        </w:tc>
      </w:tr>
      <w:tr w:rsidR="00F5075E" w:rsidRPr="001A63B9" w14:paraId="087225CB" w14:textId="77777777" w:rsidTr="00063832">
        <w:tc>
          <w:tcPr>
            <w:tcW w:w="3060" w:type="dxa"/>
          </w:tcPr>
          <w:p w14:paraId="63D755AF"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Ustawa o ochronie osób i mienia</w:t>
            </w:r>
          </w:p>
        </w:tc>
        <w:tc>
          <w:tcPr>
            <w:tcW w:w="360" w:type="dxa"/>
          </w:tcPr>
          <w:p w14:paraId="56FEFA1B"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0ECDCE5B"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ustawa z dnia 22 sierpnia 1997r. o ochronie osób </w:t>
            </w:r>
            <w:r w:rsidRPr="0071011B">
              <w:rPr>
                <w:rFonts w:asciiTheme="minorHAnsi" w:hAnsiTheme="minorHAnsi" w:cstheme="minorHAnsi"/>
                <w:bCs/>
                <w:sz w:val="22"/>
                <w:szCs w:val="22"/>
              </w:rPr>
              <w:br/>
              <w:t>i mienia (Dz. U. z 2018 poz. 2142, 2245, z 2019r. poz. 1495.);</w:t>
            </w:r>
          </w:p>
        </w:tc>
      </w:tr>
      <w:tr w:rsidR="00F5075E" w:rsidRPr="001A63B9" w14:paraId="4E8A1256" w14:textId="77777777" w:rsidTr="00063832">
        <w:tc>
          <w:tcPr>
            <w:tcW w:w="3060" w:type="dxa"/>
          </w:tcPr>
          <w:p w14:paraId="1E20A115"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Ustawa o ochronie danych osobowych</w:t>
            </w:r>
          </w:p>
        </w:tc>
        <w:tc>
          <w:tcPr>
            <w:tcW w:w="360" w:type="dxa"/>
          </w:tcPr>
          <w:p w14:paraId="64D06F47"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2B49F007"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ustawa z dnia 10 maja 2018 r.. o ochronie danych osobowych (</w:t>
            </w:r>
            <w:proofErr w:type="spellStart"/>
            <w:r w:rsidRPr="0071011B">
              <w:rPr>
                <w:rFonts w:asciiTheme="minorHAnsi" w:hAnsiTheme="minorHAnsi" w:cstheme="minorHAnsi"/>
                <w:bCs/>
                <w:sz w:val="22"/>
                <w:szCs w:val="22"/>
              </w:rPr>
              <w:t>t.j</w:t>
            </w:r>
            <w:proofErr w:type="spellEnd"/>
            <w:r w:rsidRPr="0071011B">
              <w:rPr>
                <w:rFonts w:asciiTheme="minorHAnsi" w:hAnsiTheme="minorHAnsi" w:cstheme="minorHAnsi"/>
                <w:bCs/>
                <w:sz w:val="22"/>
                <w:szCs w:val="22"/>
              </w:rPr>
              <w:t>. Dz. U. z 2019r. , poz. 1781.);</w:t>
            </w:r>
          </w:p>
        </w:tc>
      </w:tr>
      <w:tr w:rsidR="00F5075E" w:rsidRPr="001A63B9" w14:paraId="156494C8" w14:textId="77777777" w:rsidTr="00063832">
        <w:tc>
          <w:tcPr>
            <w:tcW w:w="3060" w:type="dxa"/>
          </w:tcPr>
          <w:p w14:paraId="21EE4642"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Ustawa o zwalczaniu nieuczciwej konkurencji</w:t>
            </w:r>
          </w:p>
        </w:tc>
        <w:tc>
          <w:tcPr>
            <w:tcW w:w="360" w:type="dxa"/>
          </w:tcPr>
          <w:p w14:paraId="4D0A23B9"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19095091"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ustawa z dnia 16 kwietnia 1993 r.( Dz. U. z 2019r. poz.1010, 1649.)</w:t>
            </w:r>
          </w:p>
        </w:tc>
      </w:tr>
      <w:tr w:rsidR="00F5075E" w:rsidRPr="001A63B9" w14:paraId="583F0EF9" w14:textId="77777777" w:rsidTr="00063832">
        <w:tc>
          <w:tcPr>
            <w:tcW w:w="3060" w:type="dxa"/>
          </w:tcPr>
          <w:p w14:paraId="4EAC88C8" w14:textId="77777777" w:rsidR="009231AD" w:rsidRDefault="0071011B">
            <w:pPr>
              <w:spacing w:after="120" w:line="25" w:lineRule="atLeast"/>
              <w:jc w:val="both"/>
              <w:rPr>
                <w:rFonts w:asciiTheme="minorHAnsi" w:hAnsiTheme="minorHAnsi" w:cstheme="minorHAnsi"/>
                <w:b/>
              </w:rPr>
            </w:pPr>
            <w:r w:rsidRPr="0071011B">
              <w:rPr>
                <w:rFonts w:asciiTheme="minorHAnsi" w:hAnsiTheme="minorHAnsi" w:cstheme="minorHAnsi"/>
                <w:b/>
                <w:sz w:val="22"/>
                <w:szCs w:val="22"/>
              </w:rPr>
              <w:t>Wynagrodzenie</w:t>
            </w:r>
          </w:p>
        </w:tc>
        <w:tc>
          <w:tcPr>
            <w:tcW w:w="360" w:type="dxa"/>
          </w:tcPr>
          <w:p w14:paraId="4C084F7A"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75DDC798"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ma znaczenie nadane </w:t>
            </w:r>
            <w:r w:rsidR="000B2E1D">
              <w:rPr>
                <w:rFonts w:asciiTheme="minorHAnsi" w:hAnsiTheme="minorHAnsi" w:cstheme="minorHAnsi"/>
                <w:bCs/>
                <w:sz w:val="22"/>
                <w:szCs w:val="22"/>
              </w:rPr>
              <w:t>pkt.</w:t>
            </w:r>
            <w:r w:rsidRPr="0071011B">
              <w:rPr>
                <w:rFonts w:asciiTheme="minorHAnsi" w:hAnsiTheme="minorHAnsi" w:cstheme="minorHAnsi"/>
                <w:bCs/>
                <w:sz w:val="22"/>
                <w:szCs w:val="22"/>
              </w:rPr>
              <w:t>. 5.1 i 5.2 Umowy;</w:t>
            </w:r>
          </w:p>
        </w:tc>
      </w:tr>
      <w:tr w:rsidR="00F5075E" w:rsidRPr="001A63B9" w14:paraId="02216A1A" w14:textId="77777777" w:rsidTr="00063832">
        <w:tc>
          <w:tcPr>
            <w:tcW w:w="3060" w:type="dxa"/>
          </w:tcPr>
          <w:p w14:paraId="062E50EF" w14:textId="77777777" w:rsidR="009231AD" w:rsidRDefault="0071011B">
            <w:pPr>
              <w:spacing w:after="120" w:line="25" w:lineRule="atLeast"/>
              <w:rPr>
                <w:rFonts w:asciiTheme="minorHAnsi" w:hAnsiTheme="minorHAnsi" w:cstheme="minorHAnsi"/>
                <w:b/>
              </w:rPr>
            </w:pPr>
            <w:r w:rsidRPr="0071011B">
              <w:rPr>
                <w:rFonts w:asciiTheme="minorHAnsi" w:hAnsiTheme="minorHAnsi" w:cstheme="minorHAnsi"/>
                <w:b/>
                <w:sz w:val="22"/>
                <w:szCs w:val="22"/>
              </w:rPr>
              <w:t>Zamówienie</w:t>
            </w:r>
          </w:p>
        </w:tc>
        <w:tc>
          <w:tcPr>
            <w:tcW w:w="360" w:type="dxa"/>
          </w:tcPr>
          <w:p w14:paraId="39E39892"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w:t>
            </w:r>
          </w:p>
        </w:tc>
        <w:tc>
          <w:tcPr>
            <w:tcW w:w="5323" w:type="dxa"/>
          </w:tcPr>
          <w:p w14:paraId="6B60F845" w14:textId="77777777" w:rsidR="009231AD" w:rsidRDefault="0071011B">
            <w:pPr>
              <w:spacing w:after="120" w:line="25" w:lineRule="atLeast"/>
              <w:jc w:val="both"/>
              <w:rPr>
                <w:rFonts w:asciiTheme="minorHAnsi" w:hAnsiTheme="minorHAnsi" w:cstheme="minorHAnsi"/>
                <w:bCs/>
              </w:rPr>
            </w:pPr>
            <w:r w:rsidRPr="0071011B">
              <w:rPr>
                <w:rFonts w:asciiTheme="minorHAnsi" w:hAnsiTheme="minorHAnsi" w:cstheme="minorHAnsi"/>
                <w:bCs/>
                <w:sz w:val="22"/>
                <w:szCs w:val="22"/>
              </w:rPr>
              <w:t xml:space="preserve">ma znaczenie nadane </w:t>
            </w:r>
            <w:r w:rsidR="000B2E1D">
              <w:rPr>
                <w:rFonts w:asciiTheme="minorHAnsi" w:hAnsiTheme="minorHAnsi" w:cstheme="minorHAnsi"/>
                <w:bCs/>
                <w:sz w:val="22"/>
                <w:szCs w:val="22"/>
              </w:rPr>
              <w:t>pkt.</w:t>
            </w:r>
            <w:r w:rsidRPr="0071011B">
              <w:rPr>
                <w:rFonts w:asciiTheme="minorHAnsi" w:hAnsiTheme="minorHAnsi" w:cstheme="minorHAnsi"/>
                <w:bCs/>
                <w:sz w:val="22"/>
                <w:szCs w:val="22"/>
              </w:rPr>
              <w:t>. Umowy;</w:t>
            </w:r>
          </w:p>
        </w:tc>
      </w:tr>
    </w:tbl>
    <w:p w14:paraId="56F024CF" w14:textId="77777777" w:rsidR="009231AD" w:rsidRDefault="009231AD">
      <w:pPr>
        <w:spacing w:after="120" w:line="25" w:lineRule="atLeast"/>
        <w:jc w:val="both"/>
        <w:rPr>
          <w:rFonts w:asciiTheme="minorHAnsi" w:hAnsiTheme="minorHAnsi" w:cstheme="minorHAnsi"/>
          <w:bCs/>
          <w:sz w:val="22"/>
          <w:szCs w:val="22"/>
        </w:rPr>
      </w:pPr>
    </w:p>
    <w:p w14:paraId="55C11056" w14:textId="77777777" w:rsidR="009231AD" w:rsidRDefault="0071011B">
      <w:pPr>
        <w:spacing w:after="120" w:line="25" w:lineRule="atLeast"/>
        <w:ind w:left="540" w:hanging="540"/>
        <w:jc w:val="both"/>
        <w:outlineLvl w:val="0"/>
        <w:rPr>
          <w:rFonts w:asciiTheme="minorHAnsi" w:hAnsiTheme="minorHAnsi" w:cstheme="minorHAnsi"/>
          <w:bCs/>
          <w:sz w:val="22"/>
          <w:szCs w:val="22"/>
          <w:u w:val="single"/>
        </w:rPr>
      </w:pPr>
      <w:bookmarkStart w:id="59" w:name="_Toc294614401"/>
      <w:r w:rsidRPr="0071011B">
        <w:rPr>
          <w:rFonts w:asciiTheme="minorHAnsi" w:hAnsiTheme="minorHAnsi" w:cstheme="minorHAnsi"/>
          <w:b/>
          <w:sz w:val="22"/>
          <w:szCs w:val="22"/>
        </w:rPr>
        <w:t>2.</w:t>
      </w:r>
      <w:r w:rsidRPr="0071011B">
        <w:rPr>
          <w:rFonts w:asciiTheme="minorHAnsi" w:hAnsiTheme="minorHAnsi" w:cstheme="minorHAnsi"/>
          <w:bCs/>
          <w:sz w:val="22"/>
          <w:szCs w:val="22"/>
        </w:rPr>
        <w:t xml:space="preserve"> </w:t>
      </w:r>
      <w:r w:rsidRPr="0071011B">
        <w:rPr>
          <w:rFonts w:asciiTheme="minorHAnsi" w:hAnsiTheme="minorHAnsi" w:cstheme="minorHAnsi"/>
          <w:bCs/>
          <w:sz w:val="22"/>
          <w:szCs w:val="22"/>
        </w:rPr>
        <w:tab/>
      </w:r>
      <w:r w:rsidRPr="0071011B">
        <w:rPr>
          <w:rFonts w:asciiTheme="minorHAnsi" w:hAnsiTheme="minorHAnsi" w:cstheme="minorHAnsi"/>
          <w:b/>
          <w:sz w:val="22"/>
          <w:szCs w:val="22"/>
          <w:u w:val="single"/>
        </w:rPr>
        <w:t>Przedmiot Umowy</w:t>
      </w:r>
      <w:bookmarkEnd w:id="59"/>
    </w:p>
    <w:p w14:paraId="6A9C9CBD" w14:textId="77777777" w:rsidR="009231AD" w:rsidRPr="008059E9" w:rsidRDefault="0071011B">
      <w:pPr>
        <w:autoSpaceDE w:val="0"/>
        <w:autoSpaceDN w:val="0"/>
        <w:adjustRightInd w:val="0"/>
        <w:spacing w:after="120" w:line="25" w:lineRule="atLeast"/>
        <w:ind w:left="567" w:hanging="567"/>
        <w:jc w:val="both"/>
        <w:rPr>
          <w:rFonts w:asciiTheme="minorHAnsi" w:hAnsiTheme="minorHAnsi" w:cstheme="minorHAnsi"/>
          <w:bCs/>
          <w:sz w:val="22"/>
          <w:szCs w:val="22"/>
        </w:rPr>
      </w:pPr>
      <w:r w:rsidRPr="0071011B">
        <w:rPr>
          <w:rFonts w:asciiTheme="minorHAnsi" w:hAnsiTheme="minorHAnsi" w:cstheme="minorHAnsi"/>
          <w:bCs/>
          <w:sz w:val="22"/>
          <w:szCs w:val="22"/>
        </w:rPr>
        <w:t>2.1.</w:t>
      </w:r>
      <w:r w:rsidRPr="0071011B">
        <w:rPr>
          <w:rFonts w:asciiTheme="minorHAnsi" w:hAnsiTheme="minorHAnsi" w:cstheme="minorHAnsi"/>
          <w:bCs/>
          <w:sz w:val="22"/>
          <w:szCs w:val="22"/>
        </w:rPr>
        <w:tab/>
        <w:t xml:space="preserve">Zamawiający powierza, a Wykonawca przyjmuje do wykonania usługę polegającą </w:t>
      </w:r>
      <w:r w:rsidRPr="0071011B">
        <w:rPr>
          <w:rFonts w:asciiTheme="minorHAnsi" w:hAnsiTheme="minorHAnsi" w:cstheme="minorHAnsi"/>
          <w:bCs/>
          <w:sz w:val="22"/>
          <w:szCs w:val="22"/>
        </w:rPr>
        <w:br/>
        <w:t xml:space="preserve">na pełnieniu ochrony osób i mienia na terenie </w:t>
      </w:r>
      <w:r w:rsidR="00190C31">
        <w:rPr>
          <w:rFonts w:asciiTheme="minorHAnsi" w:hAnsiTheme="minorHAnsi" w:cstheme="minorHAnsi"/>
          <w:bCs/>
          <w:sz w:val="22"/>
          <w:szCs w:val="22"/>
        </w:rPr>
        <w:t xml:space="preserve">Teatru </w:t>
      </w:r>
      <w:r w:rsidR="00110BCA">
        <w:rPr>
          <w:rFonts w:asciiTheme="minorHAnsi" w:hAnsiTheme="minorHAnsi" w:cstheme="minorHAnsi"/>
          <w:bCs/>
          <w:sz w:val="22"/>
          <w:szCs w:val="22"/>
        </w:rPr>
        <w:t xml:space="preserve">Lalek Guliwer </w:t>
      </w:r>
      <w:r w:rsidR="00190C31">
        <w:rPr>
          <w:rFonts w:asciiTheme="minorHAnsi" w:hAnsiTheme="minorHAnsi" w:cstheme="minorHAnsi"/>
          <w:bCs/>
          <w:sz w:val="22"/>
          <w:szCs w:val="22"/>
        </w:rPr>
        <w:t xml:space="preserve">w Warszawie przy ul. </w:t>
      </w:r>
      <w:r w:rsidR="00110BCA">
        <w:rPr>
          <w:rFonts w:asciiTheme="minorHAnsi" w:hAnsiTheme="minorHAnsi" w:cstheme="minorHAnsi"/>
          <w:bCs/>
          <w:sz w:val="22"/>
          <w:szCs w:val="22"/>
        </w:rPr>
        <w:t>Różanej 16</w:t>
      </w:r>
      <w:r w:rsidRPr="0071011B">
        <w:rPr>
          <w:rFonts w:asciiTheme="minorHAnsi" w:hAnsiTheme="minorHAnsi" w:cstheme="minorHAnsi"/>
          <w:bCs/>
          <w:sz w:val="22"/>
          <w:szCs w:val="22"/>
        </w:rPr>
        <w:t xml:space="preserve">, zgodnie </w:t>
      </w:r>
      <w:r w:rsidRPr="008059E9">
        <w:rPr>
          <w:rFonts w:asciiTheme="minorHAnsi" w:hAnsiTheme="minorHAnsi" w:cstheme="minorHAnsi"/>
          <w:bCs/>
          <w:sz w:val="22"/>
          <w:szCs w:val="22"/>
        </w:rPr>
        <w:t xml:space="preserve">z postanowieniami Umowy, za Wynagrodzeniem („Przedmiot Umowy”). </w:t>
      </w:r>
    </w:p>
    <w:p w14:paraId="1535F546" w14:textId="77777777" w:rsidR="009231AD" w:rsidRPr="008059E9" w:rsidRDefault="0071011B">
      <w:pPr>
        <w:autoSpaceDE w:val="0"/>
        <w:autoSpaceDN w:val="0"/>
        <w:adjustRightInd w:val="0"/>
        <w:spacing w:after="120" w:line="25" w:lineRule="atLeast"/>
        <w:ind w:left="567" w:hanging="567"/>
        <w:jc w:val="both"/>
        <w:rPr>
          <w:rFonts w:asciiTheme="minorHAnsi" w:hAnsiTheme="minorHAnsi" w:cstheme="minorHAnsi"/>
          <w:bCs/>
          <w:sz w:val="22"/>
          <w:szCs w:val="22"/>
        </w:rPr>
      </w:pPr>
      <w:r w:rsidRPr="008059E9">
        <w:rPr>
          <w:rFonts w:asciiTheme="minorHAnsi" w:hAnsiTheme="minorHAnsi" w:cstheme="minorHAnsi"/>
          <w:bCs/>
          <w:sz w:val="22"/>
          <w:szCs w:val="22"/>
        </w:rPr>
        <w:t>2.2.</w:t>
      </w:r>
      <w:r w:rsidRPr="008059E9">
        <w:rPr>
          <w:rFonts w:asciiTheme="minorHAnsi" w:hAnsiTheme="minorHAnsi" w:cstheme="minorHAnsi"/>
          <w:bCs/>
          <w:sz w:val="22"/>
          <w:szCs w:val="22"/>
        </w:rPr>
        <w:tab/>
        <w:t>Wchodząca w zakres Przedmiotu Umowy usługa ochrony polega w szczególności na:</w:t>
      </w:r>
    </w:p>
    <w:p w14:paraId="520F4683" w14:textId="77777777" w:rsidR="00110BCA" w:rsidRPr="0065212B" w:rsidRDefault="00110BCA" w:rsidP="00110BCA">
      <w:pPr>
        <w:numPr>
          <w:ilvl w:val="0"/>
          <w:numId w:val="43"/>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lastRenderedPageBreak/>
        <w:t>ochron</w:t>
      </w:r>
      <w:r w:rsidR="006B21C7">
        <w:rPr>
          <w:rFonts w:asciiTheme="minorHAnsi" w:hAnsiTheme="minorHAnsi" w:cstheme="minorHAnsi"/>
          <w:sz w:val="22"/>
          <w:szCs w:val="22"/>
        </w:rPr>
        <w:t>ie</w:t>
      </w:r>
      <w:r w:rsidRPr="0065212B">
        <w:rPr>
          <w:rFonts w:asciiTheme="minorHAnsi" w:hAnsiTheme="minorHAnsi" w:cstheme="minorHAnsi"/>
          <w:sz w:val="22"/>
          <w:szCs w:val="22"/>
        </w:rPr>
        <w:t xml:space="preserve"> terenu należącego do Teatru </w:t>
      </w:r>
      <w:r>
        <w:rPr>
          <w:rFonts w:asciiTheme="minorHAnsi" w:hAnsiTheme="minorHAnsi" w:cstheme="minorHAnsi"/>
          <w:sz w:val="22"/>
          <w:szCs w:val="22"/>
        </w:rPr>
        <w:t xml:space="preserve">Lalek Guliwer w Warszawie </w:t>
      </w:r>
      <w:r w:rsidRPr="0065212B">
        <w:rPr>
          <w:rFonts w:asciiTheme="minorHAnsi" w:hAnsiTheme="minorHAnsi" w:cstheme="minorHAnsi"/>
          <w:sz w:val="22"/>
          <w:szCs w:val="22"/>
        </w:rPr>
        <w:t xml:space="preserve">oraz budynku na nim zlokalizowanego tj. </w:t>
      </w:r>
      <w:r w:rsidR="006B21C7">
        <w:rPr>
          <w:rFonts w:asciiTheme="minorHAnsi" w:hAnsiTheme="minorHAnsi" w:cstheme="minorHAnsi"/>
          <w:sz w:val="22"/>
          <w:szCs w:val="22"/>
        </w:rPr>
        <w:t xml:space="preserve">przy </w:t>
      </w:r>
      <w:r w:rsidRPr="0065212B">
        <w:rPr>
          <w:rFonts w:asciiTheme="minorHAnsi" w:hAnsiTheme="minorHAnsi" w:cstheme="minorHAnsi"/>
          <w:sz w:val="22"/>
          <w:szCs w:val="22"/>
        </w:rPr>
        <w:t xml:space="preserve">ul. </w:t>
      </w:r>
      <w:r>
        <w:rPr>
          <w:rFonts w:asciiTheme="minorHAnsi" w:hAnsiTheme="minorHAnsi" w:cstheme="minorHAnsi"/>
          <w:sz w:val="22"/>
          <w:szCs w:val="22"/>
        </w:rPr>
        <w:t>Różan</w:t>
      </w:r>
      <w:r w:rsidR="006B21C7">
        <w:rPr>
          <w:rFonts w:asciiTheme="minorHAnsi" w:hAnsiTheme="minorHAnsi" w:cstheme="minorHAnsi"/>
          <w:sz w:val="22"/>
          <w:szCs w:val="22"/>
        </w:rPr>
        <w:t>ej</w:t>
      </w:r>
      <w:r>
        <w:rPr>
          <w:rFonts w:asciiTheme="minorHAnsi" w:hAnsiTheme="minorHAnsi" w:cstheme="minorHAnsi"/>
          <w:sz w:val="22"/>
          <w:szCs w:val="22"/>
        </w:rPr>
        <w:t xml:space="preserve"> 16 </w:t>
      </w:r>
      <w:r w:rsidRPr="0065212B">
        <w:rPr>
          <w:rFonts w:asciiTheme="minorHAnsi" w:hAnsiTheme="minorHAnsi" w:cstheme="minorHAnsi"/>
          <w:sz w:val="22"/>
          <w:szCs w:val="22"/>
        </w:rPr>
        <w:t>w Warszawie. Ochronie podlegają osoby, mienie oraz teren Teatr</w:t>
      </w:r>
      <w:r w:rsidR="00ED1E46">
        <w:rPr>
          <w:rFonts w:asciiTheme="minorHAnsi" w:hAnsiTheme="minorHAnsi" w:cstheme="minorHAnsi"/>
          <w:sz w:val="22"/>
          <w:szCs w:val="22"/>
        </w:rPr>
        <w:t>u</w:t>
      </w:r>
      <w:r w:rsidRPr="0065212B">
        <w:rPr>
          <w:rFonts w:asciiTheme="minorHAnsi" w:hAnsiTheme="minorHAnsi" w:cstheme="minorHAnsi"/>
          <w:sz w:val="22"/>
          <w:szCs w:val="22"/>
        </w:rPr>
        <w:t xml:space="preserve"> </w:t>
      </w:r>
      <w:r>
        <w:rPr>
          <w:rFonts w:asciiTheme="minorHAnsi" w:hAnsiTheme="minorHAnsi" w:cstheme="minorHAnsi"/>
          <w:sz w:val="22"/>
          <w:szCs w:val="22"/>
        </w:rPr>
        <w:t xml:space="preserve">Lalek Guliwer. </w:t>
      </w:r>
      <w:r w:rsidR="000343A0">
        <w:rPr>
          <w:rFonts w:asciiTheme="minorHAnsi" w:hAnsiTheme="minorHAnsi" w:cstheme="minorHAnsi"/>
          <w:sz w:val="22"/>
          <w:szCs w:val="22"/>
        </w:rPr>
        <w:t xml:space="preserve"> </w:t>
      </w:r>
      <w:r w:rsidR="000343A0" w:rsidRPr="000343A0">
        <w:rPr>
          <w:rFonts w:asciiTheme="minorHAnsi" w:hAnsiTheme="minorHAnsi" w:cstheme="minorHAnsi"/>
          <w:sz w:val="22"/>
          <w:szCs w:val="22"/>
        </w:rPr>
        <w:t>Ochrona będzie prowadzona przez jednego pracownika ochrony, przy zachowaniu następujących godzin: dni powszednie od poniedziałku do piątku w godzinach: 15</w:t>
      </w:r>
      <w:r w:rsidR="000343A0" w:rsidRPr="000343A0">
        <w:rPr>
          <w:rFonts w:asciiTheme="minorHAnsi" w:hAnsiTheme="minorHAnsi" w:cstheme="minorHAnsi"/>
          <w:sz w:val="22"/>
          <w:szCs w:val="22"/>
          <w:vertAlign w:val="superscript"/>
        </w:rPr>
        <w:t>00</w:t>
      </w:r>
      <w:r w:rsidR="000343A0" w:rsidRPr="000343A0">
        <w:rPr>
          <w:rFonts w:asciiTheme="minorHAnsi" w:hAnsiTheme="minorHAnsi" w:cstheme="minorHAnsi"/>
          <w:sz w:val="22"/>
          <w:szCs w:val="22"/>
        </w:rPr>
        <w:t xml:space="preserve"> – 23</w:t>
      </w:r>
      <w:r w:rsidR="000343A0" w:rsidRPr="000343A0">
        <w:rPr>
          <w:rFonts w:asciiTheme="minorHAnsi" w:hAnsiTheme="minorHAnsi" w:cstheme="minorHAnsi"/>
          <w:sz w:val="22"/>
          <w:szCs w:val="22"/>
          <w:vertAlign w:val="superscript"/>
        </w:rPr>
        <w:t>00</w:t>
      </w:r>
      <w:r w:rsidR="000343A0" w:rsidRPr="000343A0">
        <w:rPr>
          <w:rFonts w:asciiTheme="minorHAnsi" w:hAnsiTheme="minorHAnsi" w:cstheme="minorHAnsi"/>
          <w:sz w:val="22"/>
          <w:szCs w:val="22"/>
        </w:rPr>
        <w:t>, w soboty, niedziele i dni świąteczne w godzinach 9</w:t>
      </w:r>
      <w:r w:rsidR="000343A0" w:rsidRPr="000343A0">
        <w:rPr>
          <w:rFonts w:asciiTheme="minorHAnsi" w:hAnsiTheme="minorHAnsi" w:cstheme="minorHAnsi"/>
          <w:sz w:val="22"/>
          <w:szCs w:val="22"/>
          <w:vertAlign w:val="superscript"/>
        </w:rPr>
        <w:t>00</w:t>
      </w:r>
      <w:r w:rsidR="000343A0" w:rsidRPr="000343A0">
        <w:rPr>
          <w:rFonts w:asciiTheme="minorHAnsi" w:hAnsiTheme="minorHAnsi" w:cstheme="minorHAnsi"/>
          <w:sz w:val="22"/>
          <w:szCs w:val="22"/>
        </w:rPr>
        <w:t xml:space="preserve"> – 21</w:t>
      </w:r>
      <w:r w:rsidR="000343A0" w:rsidRPr="000343A0">
        <w:rPr>
          <w:rFonts w:asciiTheme="minorHAnsi" w:hAnsiTheme="minorHAnsi" w:cstheme="minorHAnsi"/>
          <w:sz w:val="22"/>
          <w:szCs w:val="22"/>
          <w:vertAlign w:val="superscript"/>
        </w:rPr>
        <w:t>00</w:t>
      </w:r>
      <w:r w:rsidR="000343A0" w:rsidRPr="000343A0">
        <w:rPr>
          <w:rFonts w:asciiTheme="minorHAnsi" w:hAnsiTheme="minorHAnsi" w:cstheme="minorHAnsi"/>
          <w:sz w:val="22"/>
          <w:szCs w:val="22"/>
        </w:rPr>
        <w:t>.</w:t>
      </w:r>
    </w:p>
    <w:p w14:paraId="2F10DF64" w14:textId="77777777" w:rsidR="00110BCA" w:rsidRPr="0065212B" w:rsidRDefault="00110BCA" w:rsidP="00110BCA">
      <w:pPr>
        <w:numPr>
          <w:ilvl w:val="0"/>
          <w:numId w:val="43"/>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niezwłoczn</w:t>
      </w:r>
      <w:r w:rsidR="006B21C7">
        <w:rPr>
          <w:rFonts w:asciiTheme="minorHAnsi" w:hAnsiTheme="minorHAnsi" w:cstheme="minorHAnsi"/>
          <w:sz w:val="22"/>
          <w:szCs w:val="22"/>
        </w:rPr>
        <w:t>ym</w:t>
      </w:r>
      <w:r w:rsidRPr="0065212B">
        <w:rPr>
          <w:rFonts w:asciiTheme="minorHAnsi" w:hAnsiTheme="minorHAnsi" w:cstheme="minorHAnsi"/>
          <w:sz w:val="22"/>
          <w:szCs w:val="22"/>
        </w:rPr>
        <w:t xml:space="preserve"> powiadamiani</w:t>
      </w:r>
      <w:r w:rsidR="006B21C7">
        <w:rPr>
          <w:rFonts w:asciiTheme="minorHAnsi" w:hAnsiTheme="minorHAnsi" w:cstheme="minorHAnsi"/>
          <w:sz w:val="22"/>
          <w:szCs w:val="22"/>
        </w:rPr>
        <w:t>u</w:t>
      </w:r>
      <w:r w:rsidRPr="0065212B">
        <w:rPr>
          <w:rFonts w:asciiTheme="minorHAnsi" w:hAnsiTheme="minorHAnsi" w:cstheme="minorHAnsi"/>
          <w:sz w:val="22"/>
          <w:szCs w:val="22"/>
        </w:rPr>
        <w:t xml:space="preserve"> Policji w razie usiłowania dokonania lub dokonania kradzieży, włamania, napadu, dewastacji mienia, itp. </w:t>
      </w:r>
      <w:r w:rsidR="006B21C7">
        <w:rPr>
          <w:rFonts w:asciiTheme="minorHAnsi" w:hAnsiTheme="minorHAnsi" w:cstheme="minorHAnsi"/>
          <w:sz w:val="22"/>
          <w:szCs w:val="22"/>
        </w:rPr>
        <w:t>Oraz z</w:t>
      </w:r>
      <w:r w:rsidRPr="0065212B">
        <w:rPr>
          <w:rFonts w:asciiTheme="minorHAnsi" w:hAnsiTheme="minorHAnsi" w:cstheme="minorHAnsi"/>
          <w:sz w:val="22"/>
          <w:szCs w:val="22"/>
        </w:rPr>
        <w:t>abezpieczeni</w:t>
      </w:r>
      <w:r w:rsidR="006B21C7">
        <w:rPr>
          <w:rFonts w:asciiTheme="minorHAnsi" w:hAnsiTheme="minorHAnsi" w:cstheme="minorHAnsi"/>
          <w:sz w:val="22"/>
          <w:szCs w:val="22"/>
        </w:rPr>
        <w:t>u</w:t>
      </w:r>
      <w:r w:rsidRPr="0065212B">
        <w:rPr>
          <w:rFonts w:asciiTheme="minorHAnsi" w:hAnsiTheme="minorHAnsi" w:cstheme="minorHAnsi"/>
          <w:sz w:val="22"/>
          <w:szCs w:val="22"/>
        </w:rPr>
        <w:t xml:space="preserve"> miejsca popełnienia czynu przestępczego do czasu przybycia </w:t>
      </w:r>
      <w:r w:rsidR="006B21C7">
        <w:rPr>
          <w:rFonts w:asciiTheme="minorHAnsi" w:hAnsiTheme="minorHAnsi" w:cstheme="minorHAnsi"/>
          <w:sz w:val="22"/>
          <w:szCs w:val="22"/>
        </w:rPr>
        <w:t>P</w:t>
      </w:r>
      <w:r w:rsidRPr="0065212B">
        <w:rPr>
          <w:rFonts w:asciiTheme="minorHAnsi" w:hAnsiTheme="minorHAnsi" w:cstheme="minorHAnsi"/>
          <w:sz w:val="22"/>
          <w:szCs w:val="22"/>
        </w:rPr>
        <w:t>olicji,</w:t>
      </w:r>
    </w:p>
    <w:p w14:paraId="3556C3F7" w14:textId="77777777" w:rsidR="00110BCA" w:rsidRPr="0065212B" w:rsidRDefault="00110BCA" w:rsidP="00110BCA">
      <w:pPr>
        <w:numPr>
          <w:ilvl w:val="0"/>
          <w:numId w:val="43"/>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niezwłoczn</w:t>
      </w:r>
      <w:r w:rsidR="006B21C7">
        <w:rPr>
          <w:rFonts w:asciiTheme="minorHAnsi" w:hAnsiTheme="minorHAnsi" w:cstheme="minorHAnsi"/>
          <w:sz w:val="22"/>
          <w:szCs w:val="22"/>
        </w:rPr>
        <w:t>ym</w:t>
      </w:r>
      <w:r w:rsidRPr="0065212B">
        <w:rPr>
          <w:rFonts w:asciiTheme="minorHAnsi" w:hAnsiTheme="minorHAnsi" w:cstheme="minorHAnsi"/>
          <w:sz w:val="22"/>
          <w:szCs w:val="22"/>
        </w:rPr>
        <w:t xml:space="preserve"> powiadamiani</w:t>
      </w:r>
      <w:r w:rsidR="006B21C7">
        <w:rPr>
          <w:rFonts w:asciiTheme="minorHAnsi" w:hAnsiTheme="minorHAnsi" w:cstheme="minorHAnsi"/>
          <w:sz w:val="22"/>
          <w:szCs w:val="22"/>
        </w:rPr>
        <w:t>u</w:t>
      </w:r>
      <w:r w:rsidRPr="0065212B">
        <w:rPr>
          <w:rFonts w:asciiTheme="minorHAnsi" w:hAnsiTheme="minorHAnsi" w:cstheme="minorHAnsi"/>
          <w:sz w:val="22"/>
          <w:szCs w:val="22"/>
        </w:rPr>
        <w:t xml:space="preserve"> Pogotowia Ratunkowego w razie zaistnienia nieszczęśliwego wypadku, jak również usiłowania dokonania lub dokonania napadu, </w:t>
      </w:r>
    </w:p>
    <w:p w14:paraId="5CA89CE4" w14:textId="77777777" w:rsidR="00110BCA" w:rsidRPr="0065212B" w:rsidRDefault="00110BCA" w:rsidP="00110BCA">
      <w:pPr>
        <w:numPr>
          <w:ilvl w:val="0"/>
          <w:numId w:val="43"/>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niezwłoczn</w:t>
      </w:r>
      <w:r w:rsidR="000C582F">
        <w:rPr>
          <w:rFonts w:asciiTheme="minorHAnsi" w:hAnsiTheme="minorHAnsi" w:cstheme="minorHAnsi"/>
          <w:sz w:val="22"/>
          <w:szCs w:val="22"/>
        </w:rPr>
        <w:t>ym</w:t>
      </w:r>
      <w:r w:rsidRPr="0065212B">
        <w:rPr>
          <w:rFonts w:asciiTheme="minorHAnsi" w:hAnsiTheme="minorHAnsi" w:cstheme="minorHAnsi"/>
          <w:sz w:val="22"/>
          <w:szCs w:val="22"/>
        </w:rPr>
        <w:t xml:space="preserve"> </w:t>
      </w:r>
      <w:proofErr w:type="spellStart"/>
      <w:r w:rsidRPr="0065212B">
        <w:rPr>
          <w:rFonts w:asciiTheme="minorHAnsi" w:hAnsiTheme="minorHAnsi" w:cstheme="minorHAnsi"/>
          <w:sz w:val="22"/>
          <w:szCs w:val="22"/>
        </w:rPr>
        <w:t>powiadamian</w:t>
      </w:r>
      <w:r w:rsidR="000C582F">
        <w:rPr>
          <w:rFonts w:asciiTheme="minorHAnsi" w:hAnsiTheme="minorHAnsi" w:cstheme="minorHAnsi"/>
          <w:sz w:val="22"/>
          <w:szCs w:val="22"/>
        </w:rPr>
        <w:t>iu</w:t>
      </w:r>
      <w:r w:rsidRPr="0065212B">
        <w:rPr>
          <w:rFonts w:asciiTheme="minorHAnsi" w:hAnsiTheme="minorHAnsi" w:cstheme="minorHAnsi"/>
          <w:sz w:val="22"/>
          <w:szCs w:val="22"/>
        </w:rPr>
        <w:t>e</w:t>
      </w:r>
      <w:proofErr w:type="spellEnd"/>
      <w:r w:rsidRPr="0065212B">
        <w:rPr>
          <w:rFonts w:asciiTheme="minorHAnsi" w:hAnsiTheme="minorHAnsi" w:cstheme="minorHAnsi"/>
          <w:sz w:val="22"/>
          <w:szCs w:val="22"/>
        </w:rPr>
        <w:t xml:space="preserve"> Straży Pożarnej w razie zaistnienia pożaru lub stwierdzenia próby podpalenia,</w:t>
      </w:r>
    </w:p>
    <w:p w14:paraId="4B97BF94" w14:textId="77777777" w:rsidR="00110BCA" w:rsidRPr="0065212B" w:rsidRDefault="00110BCA" w:rsidP="00110BCA">
      <w:pPr>
        <w:numPr>
          <w:ilvl w:val="0"/>
          <w:numId w:val="43"/>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informowani</w:t>
      </w:r>
      <w:r w:rsidR="000C582F">
        <w:rPr>
          <w:rFonts w:asciiTheme="minorHAnsi" w:hAnsiTheme="minorHAnsi" w:cstheme="minorHAnsi"/>
          <w:sz w:val="22"/>
          <w:szCs w:val="22"/>
        </w:rPr>
        <w:t>u</w:t>
      </w:r>
      <w:r w:rsidRPr="0065212B">
        <w:rPr>
          <w:rFonts w:asciiTheme="minorHAnsi" w:hAnsiTheme="minorHAnsi" w:cstheme="minorHAnsi"/>
          <w:sz w:val="22"/>
          <w:szCs w:val="22"/>
        </w:rPr>
        <w:t xml:space="preserve"> przedstawicieli Zamawiającego o zaistniałych awariach i innych ważnych zdarzeniach</w:t>
      </w:r>
      <w:r w:rsidR="000C582F">
        <w:rPr>
          <w:rFonts w:asciiTheme="minorHAnsi" w:hAnsiTheme="minorHAnsi" w:cstheme="minorHAnsi"/>
          <w:sz w:val="22"/>
          <w:szCs w:val="22"/>
        </w:rPr>
        <w:t xml:space="preserve"> istotnych dla bezpieczeństwa Zamawiającego</w:t>
      </w:r>
      <w:r w:rsidRPr="0065212B">
        <w:rPr>
          <w:rFonts w:asciiTheme="minorHAnsi" w:hAnsiTheme="minorHAnsi" w:cstheme="minorHAnsi"/>
          <w:sz w:val="22"/>
          <w:szCs w:val="22"/>
        </w:rPr>
        <w:t>,</w:t>
      </w:r>
    </w:p>
    <w:p w14:paraId="179D680F" w14:textId="77777777" w:rsidR="00110BCA" w:rsidRPr="0065212B" w:rsidRDefault="00110BCA" w:rsidP="00110BCA">
      <w:pPr>
        <w:numPr>
          <w:ilvl w:val="0"/>
          <w:numId w:val="43"/>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niezwłoczn</w:t>
      </w:r>
      <w:r w:rsidR="000C582F">
        <w:rPr>
          <w:rFonts w:asciiTheme="minorHAnsi" w:hAnsiTheme="minorHAnsi" w:cstheme="minorHAnsi"/>
          <w:sz w:val="22"/>
          <w:szCs w:val="22"/>
        </w:rPr>
        <w:t>ym</w:t>
      </w:r>
      <w:r w:rsidRPr="0065212B">
        <w:rPr>
          <w:rFonts w:asciiTheme="minorHAnsi" w:hAnsiTheme="minorHAnsi" w:cstheme="minorHAnsi"/>
          <w:sz w:val="22"/>
          <w:szCs w:val="22"/>
        </w:rPr>
        <w:t xml:space="preserve"> powiadamiani</w:t>
      </w:r>
      <w:r w:rsidR="000C582F">
        <w:rPr>
          <w:rFonts w:asciiTheme="minorHAnsi" w:hAnsiTheme="minorHAnsi" w:cstheme="minorHAnsi"/>
          <w:sz w:val="22"/>
          <w:szCs w:val="22"/>
        </w:rPr>
        <w:t>u</w:t>
      </w:r>
      <w:r w:rsidRPr="0065212B">
        <w:rPr>
          <w:rFonts w:asciiTheme="minorHAnsi" w:hAnsiTheme="minorHAnsi" w:cstheme="minorHAnsi"/>
          <w:sz w:val="22"/>
          <w:szCs w:val="22"/>
        </w:rPr>
        <w:t xml:space="preserve"> swego pracodawcy oraz osoby będącej przedstawicielem Zamawiającego w sprawach wynikających z realizacji przedmiotu umowy</w:t>
      </w:r>
      <w:r w:rsidRPr="0065212B">
        <w:rPr>
          <w:rFonts w:asciiTheme="minorHAnsi" w:hAnsiTheme="minorHAnsi" w:cstheme="minorHAnsi"/>
          <w:sz w:val="22"/>
          <w:szCs w:val="22"/>
        </w:rPr>
        <w:br/>
        <w:t>o niemożności Wykonywania obowiązków przez pełniącego służbę pracownika Wykonawcy,</w:t>
      </w:r>
    </w:p>
    <w:p w14:paraId="0CADD262" w14:textId="77777777" w:rsidR="00110BCA" w:rsidRPr="0065212B" w:rsidRDefault="00110BCA" w:rsidP="00110BCA">
      <w:pPr>
        <w:numPr>
          <w:ilvl w:val="0"/>
          <w:numId w:val="43"/>
        </w:numPr>
        <w:spacing w:after="120" w:line="25" w:lineRule="atLeast"/>
        <w:jc w:val="both"/>
        <w:rPr>
          <w:rFonts w:asciiTheme="minorHAnsi" w:hAnsiTheme="minorHAnsi" w:cstheme="minorHAnsi"/>
          <w:sz w:val="22"/>
          <w:szCs w:val="22"/>
        </w:rPr>
      </w:pPr>
      <w:r w:rsidRPr="0065212B">
        <w:rPr>
          <w:rFonts w:asciiTheme="minorHAnsi" w:hAnsiTheme="minorHAnsi" w:cstheme="minorHAnsi"/>
          <w:sz w:val="22"/>
          <w:szCs w:val="22"/>
        </w:rPr>
        <w:t>sprawdzani</w:t>
      </w:r>
      <w:r w:rsidR="000C582F">
        <w:rPr>
          <w:rFonts w:asciiTheme="minorHAnsi" w:hAnsiTheme="minorHAnsi" w:cstheme="minorHAnsi"/>
          <w:sz w:val="22"/>
          <w:szCs w:val="22"/>
        </w:rPr>
        <w:t>u</w:t>
      </w:r>
      <w:r w:rsidRPr="0065212B">
        <w:rPr>
          <w:rFonts w:asciiTheme="minorHAnsi" w:hAnsiTheme="minorHAnsi" w:cstheme="minorHAnsi"/>
          <w:sz w:val="22"/>
          <w:szCs w:val="22"/>
        </w:rPr>
        <w:t xml:space="preserve"> czy osoby przebywające w ochranianym budynku poza dniami </w:t>
      </w:r>
      <w:r w:rsidRPr="0065212B">
        <w:rPr>
          <w:rFonts w:asciiTheme="minorHAnsi" w:hAnsiTheme="minorHAnsi" w:cstheme="minorHAnsi"/>
          <w:sz w:val="22"/>
          <w:szCs w:val="22"/>
        </w:rPr>
        <w:br/>
        <w:t>i godzinami pracy są do tego uprawnione,</w:t>
      </w:r>
    </w:p>
    <w:p w14:paraId="036C9F4B" w14:textId="77777777" w:rsidR="00110BCA" w:rsidRPr="0065212B" w:rsidRDefault="000C582F" w:rsidP="00110BCA">
      <w:pPr>
        <w:pStyle w:val="Tekstpodstawowy2"/>
        <w:numPr>
          <w:ilvl w:val="0"/>
          <w:numId w:val="43"/>
        </w:numPr>
        <w:spacing w:line="25" w:lineRule="atLeast"/>
        <w:jc w:val="both"/>
        <w:rPr>
          <w:rFonts w:asciiTheme="minorHAnsi" w:hAnsiTheme="minorHAnsi" w:cstheme="minorHAnsi"/>
          <w:sz w:val="22"/>
          <w:szCs w:val="22"/>
        </w:rPr>
      </w:pPr>
      <w:r>
        <w:rPr>
          <w:rFonts w:asciiTheme="minorHAnsi" w:hAnsiTheme="minorHAnsi" w:cstheme="minorHAnsi"/>
          <w:sz w:val="22"/>
          <w:szCs w:val="22"/>
        </w:rPr>
        <w:t>z</w:t>
      </w:r>
      <w:r w:rsidR="00110BCA" w:rsidRPr="0065212B">
        <w:rPr>
          <w:rFonts w:asciiTheme="minorHAnsi" w:hAnsiTheme="minorHAnsi" w:cstheme="minorHAnsi"/>
          <w:sz w:val="22"/>
          <w:szCs w:val="22"/>
        </w:rPr>
        <w:t>abezpieczeni</w:t>
      </w:r>
      <w:r>
        <w:rPr>
          <w:rFonts w:asciiTheme="minorHAnsi" w:hAnsiTheme="minorHAnsi" w:cstheme="minorHAnsi"/>
          <w:sz w:val="22"/>
          <w:szCs w:val="22"/>
        </w:rPr>
        <w:t>u</w:t>
      </w:r>
      <w:r w:rsidR="00110BCA" w:rsidRPr="0065212B">
        <w:rPr>
          <w:rFonts w:asciiTheme="minorHAnsi" w:hAnsiTheme="minorHAnsi" w:cstheme="minorHAnsi"/>
          <w:sz w:val="22"/>
          <w:szCs w:val="22"/>
        </w:rPr>
        <w:t xml:space="preserve"> obiektu przed wejściem na jego teren osób nieupoważnionych,</w:t>
      </w:r>
    </w:p>
    <w:p w14:paraId="7927C1BB" w14:textId="77777777" w:rsidR="00110BCA" w:rsidRPr="0065212B" w:rsidRDefault="000C582F" w:rsidP="00110BCA">
      <w:pPr>
        <w:pStyle w:val="Tekstpodstawowy2"/>
        <w:numPr>
          <w:ilvl w:val="0"/>
          <w:numId w:val="43"/>
        </w:numPr>
        <w:spacing w:line="25" w:lineRule="atLeast"/>
        <w:jc w:val="both"/>
        <w:rPr>
          <w:rFonts w:asciiTheme="minorHAnsi" w:hAnsiTheme="minorHAnsi" w:cstheme="minorHAnsi"/>
          <w:sz w:val="22"/>
          <w:szCs w:val="22"/>
        </w:rPr>
      </w:pPr>
      <w:r>
        <w:rPr>
          <w:rFonts w:asciiTheme="minorHAnsi" w:hAnsiTheme="minorHAnsi" w:cstheme="minorHAnsi"/>
          <w:sz w:val="22"/>
          <w:szCs w:val="22"/>
        </w:rPr>
        <w:t>o</w:t>
      </w:r>
      <w:r w:rsidR="00110BCA" w:rsidRPr="0065212B">
        <w:rPr>
          <w:rFonts w:asciiTheme="minorHAnsi" w:hAnsiTheme="minorHAnsi" w:cstheme="minorHAnsi"/>
          <w:sz w:val="22"/>
          <w:szCs w:val="22"/>
        </w:rPr>
        <w:t>chron</w:t>
      </w:r>
      <w:r>
        <w:rPr>
          <w:rFonts w:asciiTheme="minorHAnsi" w:hAnsiTheme="minorHAnsi" w:cstheme="minorHAnsi"/>
          <w:sz w:val="22"/>
          <w:szCs w:val="22"/>
        </w:rPr>
        <w:t>ie</w:t>
      </w:r>
      <w:r w:rsidR="00110BCA" w:rsidRPr="0065212B">
        <w:rPr>
          <w:rFonts w:asciiTheme="minorHAnsi" w:hAnsiTheme="minorHAnsi" w:cstheme="minorHAnsi"/>
          <w:sz w:val="22"/>
          <w:szCs w:val="22"/>
        </w:rPr>
        <w:t xml:space="preserve"> obiektu przed włamaniem, kradzieżą mienia, dewastacją i innymi zamachami na mienie będące własnością Teatru</w:t>
      </w:r>
      <w:r>
        <w:rPr>
          <w:rFonts w:asciiTheme="minorHAnsi" w:hAnsiTheme="minorHAnsi" w:cstheme="minorHAnsi"/>
          <w:sz w:val="22"/>
          <w:szCs w:val="22"/>
        </w:rPr>
        <w:t>,</w:t>
      </w:r>
    </w:p>
    <w:p w14:paraId="054019B3" w14:textId="77777777" w:rsidR="00110BCA" w:rsidRPr="0065212B" w:rsidRDefault="000C582F" w:rsidP="00110BCA">
      <w:pPr>
        <w:pStyle w:val="Tekstpodstawowy2"/>
        <w:numPr>
          <w:ilvl w:val="0"/>
          <w:numId w:val="43"/>
        </w:numPr>
        <w:spacing w:line="25" w:lineRule="atLeast"/>
        <w:jc w:val="both"/>
        <w:rPr>
          <w:rFonts w:asciiTheme="minorHAnsi" w:hAnsiTheme="minorHAnsi" w:cstheme="minorHAnsi"/>
          <w:sz w:val="22"/>
          <w:szCs w:val="22"/>
        </w:rPr>
      </w:pPr>
      <w:r>
        <w:rPr>
          <w:rFonts w:asciiTheme="minorHAnsi" w:hAnsiTheme="minorHAnsi" w:cstheme="minorHAnsi"/>
          <w:sz w:val="22"/>
          <w:szCs w:val="22"/>
        </w:rPr>
        <w:t>o</w:t>
      </w:r>
      <w:r w:rsidR="00110BCA" w:rsidRPr="0065212B">
        <w:rPr>
          <w:rFonts w:asciiTheme="minorHAnsi" w:hAnsiTheme="minorHAnsi" w:cstheme="minorHAnsi"/>
          <w:sz w:val="22"/>
          <w:szCs w:val="22"/>
        </w:rPr>
        <w:t>chron</w:t>
      </w:r>
      <w:r>
        <w:rPr>
          <w:rFonts w:asciiTheme="minorHAnsi" w:hAnsiTheme="minorHAnsi" w:cstheme="minorHAnsi"/>
          <w:sz w:val="22"/>
          <w:szCs w:val="22"/>
        </w:rPr>
        <w:t xml:space="preserve">ie </w:t>
      </w:r>
      <w:r w:rsidR="00110BCA" w:rsidRPr="0065212B">
        <w:rPr>
          <w:rFonts w:asciiTheme="minorHAnsi" w:hAnsiTheme="minorHAnsi" w:cstheme="minorHAnsi"/>
          <w:sz w:val="22"/>
          <w:szCs w:val="22"/>
        </w:rPr>
        <w:t>w sytuacjach zagrożenia życia i zdrowia osób przebywających na terenie obiektu,</w:t>
      </w:r>
    </w:p>
    <w:p w14:paraId="072697C3" w14:textId="77777777" w:rsidR="00110BCA" w:rsidRPr="0065212B" w:rsidRDefault="00110BCA" w:rsidP="00110BCA">
      <w:pPr>
        <w:pStyle w:val="Tekstpodstawowy2"/>
        <w:numPr>
          <w:ilvl w:val="0"/>
          <w:numId w:val="43"/>
        </w:numPr>
        <w:spacing w:line="25" w:lineRule="atLeast"/>
        <w:jc w:val="both"/>
        <w:rPr>
          <w:rFonts w:asciiTheme="minorHAnsi" w:hAnsiTheme="minorHAnsi" w:cstheme="minorHAnsi"/>
          <w:sz w:val="22"/>
          <w:szCs w:val="22"/>
        </w:rPr>
      </w:pPr>
      <w:proofErr w:type="spellStart"/>
      <w:r w:rsidRPr="0065212B">
        <w:rPr>
          <w:rFonts w:asciiTheme="minorHAnsi" w:hAnsiTheme="minorHAnsi" w:cstheme="minorHAnsi"/>
          <w:sz w:val="22"/>
          <w:szCs w:val="22"/>
        </w:rPr>
        <w:t>apobiegani</w:t>
      </w:r>
      <w:r w:rsidR="000C582F">
        <w:rPr>
          <w:rFonts w:asciiTheme="minorHAnsi" w:hAnsiTheme="minorHAnsi" w:cstheme="minorHAnsi"/>
          <w:sz w:val="22"/>
          <w:szCs w:val="22"/>
        </w:rPr>
        <w:t>u</w:t>
      </w:r>
      <w:proofErr w:type="spellEnd"/>
      <w:r w:rsidRPr="0065212B">
        <w:rPr>
          <w:rFonts w:asciiTheme="minorHAnsi" w:hAnsiTheme="minorHAnsi" w:cstheme="minorHAnsi"/>
          <w:sz w:val="22"/>
          <w:szCs w:val="22"/>
        </w:rPr>
        <w:t xml:space="preserve"> zakłóceniom porządku na terenie obiektu i powiadomienie upoważnionego pracownika Teatru o zdarzeniach powodujących naruszenie porządku,</w:t>
      </w:r>
    </w:p>
    <w:p w14:paraId="6E98BC00" w14:textId="77777777" w:rsidR="00110BCA" w:rsidRPr="0065212B" w:rsidRDefault="000C582F" w:rsidP="00110BCA">
      <w:pPr>
        <w:pStyle w:val="Tekstpodstawowy2"/>
        <w:numPr>
          <w:ilvl w:val="0"/>
          <w:numId w:val="43"/>
        </w:numPr>
        <w:spacing w:line="25" w:lineRule="atLeast"/>
        <w:jc w:val="both"/>
        <w:rPr>
          <w:rFonts w:asciiTheme="minorHAnsi" w:hAnsiTheme="minorHAnsi" w:cstheme="minorHAnsi"/>
          <w:sz w:val="22"/>
          <w:szCs w:val="22"/>
        </w:rPr>
      </w:pPr>
      <w:r>
        <w:rPr>
          <w:rFonts w:asciiTheme="minorHAnsi" w:hAnsiTheme="minorHAnsi" w:cstheme="minorHAnsi"/>
          <w:sz w:val="22"/>
          <w:szCs w:val="22"/>
        </w:rPr>
        <w:t>p</w:t>
      </w:r>
      <w:r w:rsidR="00110BCA" w:rsidRPr="0065212B">
        <w:rPr>
          <w:rFonts w:asciiTheme="minorHAnsi" w:hAnsiTheme="minorHAnsi" w:cstheme="minorHAnsi"/>
          <w:sz w:val="22"/>
          <w:szCs w:val="22"/>
        </w:rPr>
        <w:t>odejmowani</w:t>
      </w:r>
      <w:r>
        <w:rPr>
          <w:rFonts w:asciiTheme="minorHAnsi" w:hAnsiTheme="minorHAnsi" w:cstheme="minorHAnsi"/>
          <w:sz w:val="22"/>
          <w:szCs w:val="22"/>
        </w:rPr>
        <w:t>u</w:t>
      </w:r>
      <w:r w:rsidR="00110BCA" w:rsidRPr="0065212B">
        <w:rPr>
          <w:rFonts w:asciiTheme="minorHAnsi" w:hAnsiTheme="minorHAnsi" w:cstheme="minorHAnsi"/>
          <w:sz w:val="22"/>
          <w:szCs w:val="22"/>
        </w:rPr>
        <w:t xml:space="preserve"> działań mających na celu zapobieżenie skutkom awarii w przypadku wystąpienia awarii sieci energetycznej, telefonicznej, wodno-kanalizacyjnej i centralnego ogrzewania</w:t>
      </w:r>
      <w:r>
        <w:rPr>
          <w:rFonts w:asciiTheme="minorHAnsi" w:hAnsiTheme="minorHAnsi" w:cstheme="minorHAnsi"/>
          <w:sz w:val="22"/>
          <w:szCs w:val="22"/>
        </w:rPr>
        <w:t>,</w:t>
      </w:r>
    </w:p>
    <w:p w14:paraId="7471339F" w14:textId="77777777" w:rsidR="00110BCA" w:rsidRPr="0065212B" w:rsidRDefault="000C582F" w:rsidP="00110BCA">
      <w:pPr>
        <w:pStyle w:val="Tekstpodstawowy2"/>
        <w:numPr>
          <w:ilvl w:val="0"/>
          <w:numId w:val="43"/>
        </w:numPr>
        <w:spacing w:line="25" w:lineRule="atLeast"/>
        <w:jc w:val="both"/>
        <w:rPr>
          <w:rFonts w:asciiTheme="minorHAnsi" w:hAnsiTheme="minorHAnsi" w:cstheme="minorHAnsi"/>
          <w:sz w:val="22"/>
          <w:szCs w:val="22"/>
        </w:rPr>
      </w:pPr>
      <w:r>
        <w:rPr>
          <w:rFonts w:asciiTheme="minorHAnsi" w:hAnsiTheme="minorHAnsi" w:cstheme="minorHAnsi"/>
          <w:sz w:val="22"/>
          <w:szCs w:val="22"/>
        </w:rPr>
        <w:t>s</w:t>
      </w:r>
      <w:r w:rsidR="00110BCA" w:rsidRPr="0065212B">
        <w:rPr>
          <w:rFonts w:asciiTheme="minorHAnsi" w:hAnsiTheme="minorHAnsi" w:cstheme="minorHAnsi"/>
          <w:sz w:val="22"/>
          <w:szCs w:val="22"/>
        </w:rPr>
        <w:t>prawdzani</w:t>
      </w:r>
      <w:r>
        <w:rPr>
          <w:rFonts w:asciiTheme="minorHAnsi" w:hAnsiTheme="minorHAnsi" w:cstheme="minorHAnsi"/>
          <w:sz w:val="22"/>
          <w:szCs w:val="22"/>
        </w:rPr>
        <w:t>u</w:t>
      </w:r>
      <w:r w:rsidR="00110BCA" w:rsidRPr="0065212B">
        <w:rPr>
          <w:rFonts w:asciiTheme="minorHAnsi" w:hAnsiTheme="minorHAnsi" w:cstheme="minorHAnsi"/>
          <w:sz w:val="22"/>
          <w:szCs w:val="22"/>
        </w:rPr>
        <w:t xml:space="preserve"> zabezpieczenia obiektu i pomieszczeń Teatru, w szczególności miejsc wymagających szczególnej ochrony, oraz prowadzenie kontroli zabezpieczenia pomieszczeń po godzinach pracy i w dniach wolnych od pracy,</w:t>
      </w:r>
    </w:p>
    <w:p w14:paraId="35D6630F" w14:textId="77777777" w:rsidR="00110BCA" w:rsidRPr="00ED1E46" w:rsidRDefault="000C582F" w:rsidP="00110BCA">
      <w:pPr>
        <w:pStyle w:val="Tekstpodstawowy2"/>
        <w:numPr>
          <w:ilvl w:val="0"/>
          <w:numId w:val="43"/>
        </w:numPr>
        <w:spacing w:line="25" w:lineRule="atLeast"/>
        <w:jc w:val="both"/>
        <w:rPr>
          <w:rFonts w:asciiTheme="minorHAnsi" w:hAnsiTheme="minorHAnsi" w:cstheme="minorHAnsi"/>
          <w:sz w:val="22"/>
          <w:szCs w:val="22"/>
        </w:rPr>
      </w:pPr>
      <w:r>
        <w:rPr>
          <w:rFonts w:asciiTheme="minorHAnsi" w:hAnsiTheme="minorHAnsi" w:cstheme="minorHAnsi"/>
          <w:sz w:val="22"/>
          <w:szCs w:val="22"/>
        </w:rPr>
        <w:t>b</w:t>
      </w:r>
      <w:r w:rsidR="00110BCA" w:rsidRPr="0065212B">
        <w:rPr>
          <w:rFonts w:asciiTheme="minorHAnsi" w:hAnsiTheme="minorHAnsi" w:cstheme="minorHAnsi"/>
          <w:sz w:val="22"/>
          <w:szCs w:val="22"/>
        </w:rPr>
        <w:t>ieżąc</w:t>
      </w:r>
      <w:r>
        <w:rPr>
          <w:rFonts w:asciiTheme="minorHAnsi" w:hAnsiTheme="minorHAnsi" w:cstheme="minorHAnsi"/>
          <w:sz w:val="22"/>
          <w:szCs w:val="22"/>
        </w:rPr>
        <w:t>ym</w:t>
      </w:r>
      <w:r w:rsidR="00110BCA" w:rsidRPr="0065212B">
        <w:rPr>
          <w:rFonts w:asciiTheme="minorHAnsi" w:hAnsiTheme="minorHAnsi" w:cstheme="minorHAnsi"/>
          <w:sz w:val="22"/>
          <w:szCs w:val="22"/>
        </w:rPr>
        <w:t xml:space="preserve"> informowani</w:t>
      </w:r>
      <w:r>
        <w:rPr>
          <w:rFonts w:asciiTheme="minorHAnsi" w:hAnsiTheme="minorHAnsi" w:cstheme="minorHAnsi"/>
          <w:sz w:val="22"/>
          <w:szCs w:val="22"/>
        </w:rPr>
        <w:t>u</w:t>
      </w:r>
      <w:r w:rsidR="00110BCA" w:rsidRPr="0065212B">
        <w:rPr>
          <w:rFonts w:asciiTheme="minorHAnsi" w:hAnsiTheme="minorHAnsi" w:cstheme="minorHAnsi"/>
          <w:sz w:val="22"/>
          <w:szCs w:val="22"/>
        </w:rPr>
        <w:t xml:space="preserve"> upoważnionego pracownika Teatru o brakach w zabezpieczeniu mienia przed kradzieżą, </w:t>
      </w:r>
      <w:r w:rsidR="00110BCA" w:rsidRPr="00ED1E46">
        <w:rPr>
          <w:rFonts w:asciiTheme="minorHAnsi" w:hAnsiTheme="minorHAnsi" w:cstheme="minorHAnsi"/>
          <w:sz w:val="22"/>
          <w:szCs w:val="22"/>
        </w:rPr>
        <w:t>włamaniem, a także o naruszaniu przepisów z zakresu zabezpieczenia mienia przez pracowników Teatru,</w:t>
      </w:r>
    </w:p>
    <w:p w14:paraId="7CA2F982" w14:textId="77777777" w:rsidR="00110BCA" w:rsidRPr="00ED1E46" w:rsidRDefault="00110BCA" w:rsidP="00110BCA">
      <w:pPr>
        <w:pStyle w:val="Tekstpodstawowy2"/>
        <w:numPr>
          <w:ilvl w:val="0"/>
          <w:numId w:val="43"/>
        </w:numPr>
        <w:spacing w:line="25" w:lineRule="atLeast"/>
        <w:jc w:val="both"/>
        <w:rPr>
          <w:rFonts w:asciiTheme="minorHAnsi" w:hAnsiTheme="minorHAnsi" w:cstheme="minorHAnsi"/>
          <w:sz w:val="22"/>
          <w:szCs w:val="22"/>
        </w:rPr>
      </w:pPr>
      <w:r w:rsidRPr="00ED1E46">
        <w:rPr>
          <w:rFonts w:asciiTheme="minorHAnsi" w:hAnsiTheme="minorHAnsi" w:cstheme="minorHAnsi"/>
          <w:sz w:val="22"/>
          <w:szCs w:val="22"/>
        </w:rPr>
        <w:t>Wyposażeni</w:t>
      </w:r>
      <w:r w:rsidR="000C582F">
        <w:rPr>
          <w:rFonts w:asciiTheme="minorHAnsi" w:hAnsiTheme="minorHAnsi" w:cstheme="minorHAnsi"/>
          <w:sz w:val="22"/>
          <w:szCs w:val="22"/>
        </w:rPr>
        <w:t>u</w:t>
      </w:r>
      <w:r w:rsidRPr="00ED1E46">
        <w:rPr>
          <w:rFonts w:asciiTheme="minorHAnsi" w:hAnsiTheme="minorHAnsi" w:cstheme="minorHAnsi"/>
          <w:sz w:val="22"/>
          <w:szCs w:val="22"/>
        </w:rPr>
        <w:t xml:space="preserve"> wszystkich pracowników ochrony w techniczne środki łączności bezprzewodowej, ustawowo przewidziane środki przymusu bezpośredniego oraz inne specjalistyczne urządzenia służące do realizacji umowy,</w:t>
      </w:r>
    </w:p>
    <w:p w14:paraId="134ADFDF" w14:textId="77777777" w:rsidR="00110BCA" w:rsidRPr="00ED1E46" w:rsidRDefault="00110BCA" w:rsidP="00110BCA">
      <w:pPr>
        <w:pStyle w:val="Tekstpodstawowy2"/>
        <w:numPr>
          <w:ilvl w:val="0"/>
          <w:numId w:val="43"/>
        </w:numPr>
        <w:spacing w:line="25" w:lineRule="atLeast"/>
        <w:jc w:val="both"/>
        <w:rPr>
          <w:rFonts w:asciiTheme="minorHAnsi" w:hAnsiTheme="minorHAnsi" w:cstheme="minorHAnsi"/>
          <w:sz w:val="22"/>
          <w:szCs w:val="22"/>
        </w:rPr>
      </w:pPr>
      <w:r w:rsidRPr="00ED1E46">
        <w:rPr>
          <w:rFonts w:asciiTheme="minorHAnsi" w:hAnsiTheme="minorHAnsi" w:cstheme="minorHAnsi"/>
          <w:sz w:val="22"/>
          <w:szCs w:val="22"/>
        </w:rPr>
        <w:t xml:space="preserve">Zaznajomienie osób skierowanych do ochrony z rozmieszczeniem i obsługą w podstawowym zakresie wyłączników głównych energii elektrycznej, zaworów głównych wodnych, wyłączników urządzeń podtrzymujących napięcie, </w:t>
      </w:r>
    </w:p>
    <w:p w14:paraId="3A7B3A5D" w14:textId="77777777" w:rsidR="00110BCA" w:rsidRPr="00ED1E46" w:rsidRDefault="00110BCA" w:rsidP="00110BCA">
      <w:pPr>
        <w:pStyle w:val="Tekstpodstawowy2"/>
        <w:numPr>
          <w:ilvl w:val="0"/>
          <w:numId w:val="43"/>
        </w:numPr>
        <w:spacing w:line="25" w:lineRule="atLeast"/>
        <w:jc w:val="both"/>
        <w:rPr>
          <w:rFonts w:asciiTheme="minorHAnsi" w:hAnsiTheme="minorHAnsi" w:cstheme="minorHAnsi"/>
          <w:sz w:val="22"/>
          <w:szCs w:val="22"/>
        </w:rPr>
      </w:pPr>
      <w:r w:rsidRPr="00ED1E46">
        <w:rPr>
          <w:rFonts w:asciiTheme="minorHAnsi" w:hAnsiTheme="minorHAnsi" w:cstheme="minorHAnsi"/>
          <w:sz w:val="22"/>
          <w:szCs w:val="22"/>
        </w:rPr>
        <w:t>podejmowania wszelkich innych niezbędnych czynności mających na celu zapewnienie prawidłowej realizacji umowy,</w:t>
      </w:r>
    </w:p>
    <w:p w14:paraId="247ADF26" w14:textId="77777777" w:rsidR="00110BCA" w:rsidRPr="00ED1E46" w:rsidRDefault="00110BCA" w:rsidP="00110BCA">
      <w:pPr>
        <w:pStyle w:val="Tekstpodstawowy2"/>
        <w:numPr>
          <w:ilvl w:val="0"/>
          <w:numId w:val="43"/>
        </w:numPr>
        <w:spacing w:line="25" w:lineRule="atLeast"/>
        <w:jc w:val="both"/>
        <w:rPr>
          <w:rFonts w:asciiTheme="minorHAnsi" w:hAnsiTheme="minorHAnsi" w:cstheme="minorHAnsi"/>
          <w:sz w:val="22"/>
          <w:szCs w:val="22"/>
        </w:rPr>
      </w:pPr>
      <w:r w:rsidRPr="00ED1E46">
        <w:rPr>
          <w:rFonts w:asciiTheme="minorHAnsi" w:hAnsiTheme="minorHAnsi" w:cstheme="minorHAnsi"/>
          <w:sz w:val="22"/>
          <w:szCs w:val="22"/>
        </w:rPr>
        <w:t xml:space="preserve">prowadzenie zatwierdzonej przez Zamawiającego książki wydawania i zdawania kluczy, </w:t>
      </w:r>
    </w:p>
    <w:p w14:paraId="18CF74B9" w14:textId="77777777" w:rsidR="00110BCA" w:rsidRPr="00ED1E46" w:rsidRDefault="00110BCA" w:rsidP="00110BCA">
      <w:pPr>
        <w:pStyle w:val="Tekstpodstawowywcity2"/>
        <w:numPr>
          <w:ilvl w:val="0"/>
          <w:numId w:val="43"/>
        </w:numPr>
        <w:tabs>
          <w:tab w:val="left" w:pos="851"/>
        </w:tabs>
        <w:spacing w:line="25" w:lineRule="atLeast"/>
        <w:jc w:val="both"/>
        <w:rPr>
          <w:rFonts w:asciiTheme="minorHAnsi" w:hAnsiTheme="minorHAnsi" w:cstheme="minorHAnsi"/>
          <w:sz w:val="22"/>
          <w:szCs w:val="22"/>
        </w:rPr>
      </w:pPr>
      <w:r w:rsidRPr="00ED1E46">
        <w:rPr>
          <w:rFonts w:asciiTheme="minorHAnsi" w:hAnsiTheme="minorHAnsi" w:cstheme="minorHAnsi"/>
          <w:sz w:val="22"/>
          <w:szCs w:val="22"/>
        </w:rPr>
        <w:lastRenderedPageBreak/>
        <w:t>Prowadzenie zatwierdzonej przez Zamawiającego książki dyżurów i raportów z przebiegu służby w sposób umożliwiający stwierdzenie godzin rozpoczęcia i zakończenia dyżuru przez każdego pracownika ochrony,</w:t>
      </w:r>
    </w:p>
    <w:p w14:paraId="69BD8E5C" w14:textId="77777777" w:rsidR="00110BCA" w:rsidRPr="00ED1E46" w:rsidRDefault="00110BCA" w:rsidP="00110BCA">
      <w:pPr>
        <w:pStyle w:val="Tekstpodstawowy21"/>
        <w:widowControl w:val="0"/>
        <w:numPr>
          <w:ilvl w:val="0"/>
          <w:numId w:val="43"/>
        </w:numPr>
        <w:spacing w:after="120" w:line="25" w:lineRule="atLeast"/>
        <w:jc w:val="both"/>
        <w:rPr>
          <w:rFonts w:asciiTheme="minorHAnsi" w:hAnsiTheme="minorHAnsi" w:cstheme="minorHAnsi"/>
          <w:b w:val="0"/>
          <w:sz w:val="22"/>
          <w:szCs w:val="22"/>
        </w:rPr>
      </w:pPr>
      <w:r w:rsidRPr="00ED1E46">
        <w:rPr>
          <w:rFonts w:asciiTheme="minorHAnsi" w:hAnsiTheme="minorHAnsi" w:cstheme="minorHAnsi"/>
          <w:b w:val="0"/>
          <w:sz w:val="22"/>
          <w:szCs w:val="22"/>
        </w:rPr>
        <w:t xml:space="preserve">wyposażenie wszystkich pracowników ochrony zatrudnionych przy realizacji przedmiotu umowy w telefony GSM, których numery zostaną przekazane Zamawiającemu. Telefony będą służyć do zapewnienia Zamawiającemu możliwość kontaktu z pracownikami ochrony. </w:t>
      </w:r>
    </w:p>
    <w:p w14:paraId="280B3F42" w14:textId="77777777" w:rsidR="00110BCA" w:rsidRPr="00ED1E46" w:rsidRDefault="00110BCA" w:rsidP="00110BCA">
      <w:pPr>
        <w:pStyle w:val="Tekstpodstawowy21"/>
        <w:spacing w:after="120" w:line="25" w:lineRule="atLeast"/>
        <w:ind w:left="720"/>
        <w:jc w:val="both"/>
        <w:rPr>
          <w:rFonts w:asciiTheme="minorHAnsi" w:hAnsiTheme="minorHAnsi" w:cstheme="minorHAnsi"/>
          <w:b w:val="0"/>
          <w:sz w:val="22"/>
          <w:szCs w:val="22"/>
        </w:rPr>
      </w:pPr>
      <w:r w:rsidRPr="00ED1E46">
        <w:rPr>
          <w:rFonts w:asciiTheme="minorHAnsi" w:hAnsiTheme="minorHAnsi" w:cstheme="minorHAnsi"/>
          <w:b w:val="0"/>
          <w:sz w:val="22"/>
          <w:szCs w:val="22"/>
        </w:rPr>
        <w:t xml:space="preserve">Zamawiający nie ponosi odpowiedzialności za uszkodzenia urządzeń łączności. </w:t>
      </w:r>
      <w:r w:rsidRPr="00ED1E46">
        <w:rPr>
          <w:rFonts w:asciiTheme="minorHAnsi" w:hAnsiTheme="minorHAnsi" w:cstheme="minorHAnsi"/>
          <w:b w:val="0"/>
          <w:sz w:val="22"/>
          <w:szCs w:val="22"/>
        </w:rPr>
        <w:br/>
        <w:t>W przypadku zgłoszenia przez Zamawiającego, że urządzenia łączności działają nieprawidłowo Wykonawca zobowiązany jest do ich niezwłocznej wymiany.</w:t>
      </w:r>
    </w:p>
    <w:p w14:paraId="528686AA" w14:textId="77777777" w:rsidR="00110BCA" w:rsidRPr="00ED1E46" w:rsidRDefault="00110BCA" w:rsidP="00110BCA">
      <w:pPr>
        <w:pStyle w:val="Tekstpodstawowy21"/>
        <w:spacing w:after="120" w:line="25" w:lineRule="atLeast"/>
        <w:ind w:left="720"/>
        <w:jc w:val="both"/>
        <w:rPr>
          <w:rFonts w:asciiTheme="minorHAnsi" w:hAnsiTheme="minorHAnsi" w:cstheme="minorHAnsi"/>
          <w:b w:val="0"/>
          <w:sz w:val="22"/>
          <w:szCs w:val="22"/>
        </w:rPr>
      </w:pPr>
      <w:r w:rsidRPr="00ED1E46">
        <w:rPr>
          <w:rFonts w:asciiTheme="minorHAnsi" w:hAnsiTheme="minorHAnsi" w:cstheme="minorHAnsi"/>
          <w:b w:val="0"/>
          <w:sz w:val="22"/>
          <w:szCs w:val="22"/>
        </w:rPr>
        <w:t>Wykonawca zobowiązany jest podać jeden numer telefonu GSM, który będzie dostępny na terenie Zamawiającego w systemie 24/24 w okresie obowiązywania umowy i będzie upubliczniony na tablicy ogłoszeń do ewentualnego wykorzystywania przez osoby odwiedzające Teatr.</w:t>
      </w:r>
    </w:p>
    <w:p w14:paraId="0DE910BC" w14:textId="77777777" w:rsidR="00110BCA" w:rsidRPr="0065212B" w:rsidRDefault="000C582F" w:rsidP="00110BCA">
      <w:pPr>
        <w:pStyle w:val="Tekstpodstawowywcity2"/>
        <w:numPr>
          <w:ilvl w:val="0"/>
          <w:numId w:val="43"/>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o</w:t>
      </w:r>
      <w:r w:rsidR="00110BCA" w:rsidRPr="0065212B">
        <w:rPr>
          <w:rFonts w:asciiTheme="minorHAnsi" w:hAnsiTheme="minorHAnsi" w:cstheme="minorHAnsi"/>
          <w:sz w:val="22"/>
          <w:szCs w:val="22"/>
        </w:rPr>
        <w:t>dbierani</w:t>
      </w:r>
      <w:r>
        <w:rPr>
          <w:rFonts w:asciiTheme="minorHAnsi" w:hAnsiTheme="minorHAnsi" w:cstheme="minorHAnsi"/>
          <w:sz w:val="22"/>
          <w:szCs w:val="22"/>
        </w:rPr>
        <w:t>u</w:t>
      </w:r>
      <w:r w:rsidR="00110BCA" w:rsidRPr="0065212B">
        <w:rPr>
          <w:rFonts w:asciiTheme="minorHAnsi" w:hAnsiTheme="minorHAnsi" w:cstheme="minorHAnsi"/>
          <w:sz w:val="22"/>
          <w:szCs w:val="22"/>
        </w:rPr>
        <w:t xml:space="preserve"> przesyłek, poczty, listów, pism oraz innych dokumentów nie wymagających doręczenia osobistego oraz powiadamianie adresata o przesyłce, </w:t>
      </w:r>
    </w:p>
    <w:p w14:paraId="4133C221" w14:textId="77777777" w:rsidR="00110BCA" w:rsidRPr="0065212B" w:rsidRDefault="00110BCA" w:rsidP="00110BCA">
      <w:pPr>
        <w:pStyle w:val="Tekstpodstawowywcity2"/>
        <w:numPr>
          <w:ilvl w:val="0"/>
          <w:numId w:val="43"/>
        </w:numPr>
        <w:tabs>
          <w:tab w:val="left" w:pos="851"/>
        </w:tabs>
        <w:spacing w:line="25" w:lineRule="atLeast"/>
        <w:jc w:val="both"/>
        <w:rPr>
          <w:rFonts w:asciiTheme="minorHAnsi" w:hAnsiTheme="minorHAnsi" w:cstheme="minorHAnsi"/>
          <w:sz w:val="22"/>
          <w:szCs w:val="22"/>
        </w:rPr>
      </w:pPr>
      <w:r w:rsidRPr="0065212B">
        <w:rPr>
          <w:rFonts w:asciiTheme="minorHAnsi" w:hAnsiTheme="minorHAnsi" w:cstheme="minorHAnsi"/>
          <w:sz w:val="22"/>
          <w:szCs w:val="22"/>
        </w:rPr>
        <w:t>łączeni</w:t>
      </w:r>
      <w:r w:rsidR="000C582F">
        <w:rPr>
          <w:rFonts w:asciiTheme="minorHAnsi" w:hAnsiTheme="minorHAnsi" w:cstheme="minorHAnsi"/>
          <w:sz w:val="22"/>
          <w:szCs w:val="22"/>
        </w:rPr>
        <w:t>u</w:t>
      </w:r>
      <w:r w:rsidRPr="0065212B">
        <w:rPr>
          <w:rFonts w:asciiTheme="minorHAnsi" w:hAnsiTheme="minorHAnsi" w:cstheme="minorHAnsi"/>
          <w:sz w:val="22"/>
          <w:szCs w:val="22"/>
        </w:rPr>
        <w:t xml:space="preserve"> rozmów telefonicznych,</w:t>
      </w:r>
      <w:r>
        <w:rPr>
          <w:rFonts w:asciiTheme="minorHAnsi" w:hAnsiTheme="minorHAnsi" w:cstheme="minorHAnsi"/>
          <w:sz w:val="22"/>
          <w:szCs w:val="22"/>
        </w:rPr>
        <w:t xml:space="preserve"> kierowani</w:t>
      </w:r>
      <w:r w:rsidR="000C582F">
        <w:rPr>
          <w:rFonts w:asciiTheme="minorHAnsi" w:hAnsiTheme="minorHAnsi" w:cstheme="minorHAnsi"/>
          <w:sz w:val="22"/>
          <w:szCs w:val="22"/>
        </w:rPr>
        <w:t>u</w:t>
      </w:r>
      <w:r>
        <w:rPr>
          <w:rFonts w:asciiTheme="minorHAnsi" w:hAnsiTheme="minorHAnsi" w:cstheme="minorHAnsi"/>
          <w:sz w:val="22"/>
          <w:szCs w:val="22"/>
        </w:rPr>
        <w:t xml:space="preserve"> interesantów do właściwych osób/pracowników Teatru,</w:t>
      </w:r>
    </w:p>
    <w:p w14:paraId="79AB50EA" w14:textId="77777777" w:rsidR="00110BCA" w:rsidRPr="0065212B" w:rsidRDefault="00110BCA" w:rsidP="00110BCA">
      <w:pPr>
        <w:pStyle w:val="Tekstpodstawowywcity2"/>
        <w:numPr>
          <w:ilvl w:val="0"/>
          <w:numId w:val="43"/>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p</w:t>
      </w:r>
      <w:r w:rsidRPr="0065212B">
        <w:rPr>
          <w:rFonts w:asciiTheme="minorHAnsi" w:hAnsiTheme="minorHAnsi" w:cstheme="minorHAnsi"/>
          <w:sz w:val="22"/>
          <w:szCs w:val="22"/>
        </w:rPr>
        <w:t>owiadamiani</w:t>
      </w:r>
      <w:r w:rsidR="000C582F">
        <w:rPr>
          <w:rFonts w:asciiTheme="minorHAnsi" w:hAnsiTheme="minorHAnsi" w:cstheme="minorHAnsi"/>
          <w:sz w:val="22"/>
          <w:szCs w:val="22"/>
        </w:rPr>
        <w:t>u</w:t>
      </w:r>
      <w:r w:rsidRPr="0065212B">
        <w:rPr>
          <w:rFonts w:asciiTheme="minorHAnsi" w:hAnsiTheme="minorHAnsi" w:cstheme="minorHAnsi"/>
          <w:sz w:val="22"/>
          <w:szCs w:val="22"/>
        </w:rPr>
        <w:t xml:space="preserve"> odpowiednich służb, ewakuacja osób z budynku, udzielanie pierwszej pomocy przedlekarskiej poszkodowanym, zabezpieczenie terenu do czasu przybycia odpowiednich służb;</w:t>
      </w:r>
    </w:p>
    <w:p w14:paraId="3C4C148C" w14:textId="77777777" w:rsidR="00110BCA" w:rsidRPr="0065212B" w:rsidRDefault="000C582F" w:rsidP="00110BCA">
      <w:pPr>
        <w:pStyle w:val="Tekstpodstawowywcity2"/>
        <w:numPr>
          <w:ilvl w:val="0"/>
          <w:numId w:val="43"/>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r</w:t>
      </w:r>
      <w:r w:rsidR="00110BCA" w:rsidRPr="0065212B">
        <w:rPr>
          <w:rFonts w:asciiTheme="minorHAnsi" w:hAnsiTheme="minorHAnsi" w:cstheme="minorHAnsi"/>
          <w:sz w:val="22"/>
          <w:szCs w:val="22"/>
        </w:rPr>
        <w:t>eagowani</w:t>
      </w:r>
      <w:r>
        <w:rPr>
          <w:rFonts w:asciiTheme="minorHAnsi" w:hAnsiTheme="minorHAnsi" w:cstheme="minorHAnsi"/>
          <w:sz w:val="22"/>
          <w:szCs w:val="22"/>
        </w:rPr>
        <w:t>u</w:t>
      </w:r>
      <w:r w:rsidR="00110BCA" w:rsidRPr="0065212B">
        <w:rPr>
          <w:rFonts w:asciiTheme="minorHAnsi" w:hAnsiTheme="minorHAnsi" w:cstheme="minorHAnsi"/>
          <w:sz w:val="22"/>
          <w:szCs w:val="22"/>
        </w:rPr>
        <w:t xml:space="preserve"> na mogące wystąpić sytuacje nagłe i awaryjne związane z instalacjami elektrycznymi, centralnego ogrzewania i wodno</w:t>
      </w:r>
      <w:r>
        <w:rPr>
          <w:rFonts w:asciiTheme="minorHAnsi" w:hAnsiTheme="minorHAnsi" w:cstheme="minorHAnsi"/>
          <w:sz w:val="22"/>
          <w:szCs w:val="22"/>
        </w:rPr>
        <w:t>-</w:t>
      </w:r>
      <w:r w:rsidR="00110BCA" w:rsidRPr="0065212B">
        <w:rPr>
          <w:rFonts w:asciiTheme="minorHAnsi" w:hAnsiTheme="minorHAnsi" w:cstheme="minorHAnsi"/>
          <w:sz w:val="22"/>
          <w:szCs w:val="22"/>
        </w:rPr>
        <w:t>kanalizacyjnymi,</w:t>
      </w:r>
    </w:p>
    <w:p w14:paraId="4DBD1C4B" w14:textId="77777777" w:rsidR="00110BCA" w:rsidRPr="0065212B" w:rsidRDefault="000C582F" w:rsidP="00110BCA">
      <w:pPr>
        <w:pStyle w:val="Tekstpodstawowywcity2"/>
        <w:numPr>
          <w:ilvl w:val="0"/>
          <w:numId w:val="43"/>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n</w:t>
      </w:r>
      <w:r w:rsidR="00110BCA" w:rsidRPr="0065212B">
        <w:rPr>
          <w:rFonts w:asciiTheme="minorHAnsi" w:hAnsiTheme="minorHAnsi" w:cstheme="minorHAnsi"/>
          <w:sz w:val="22"/>
          <w:szCs w:val="22"/>
        </w:rPr>
        <w:t xml:space="preserve">iedopuszczanie do wstępu osób nieuprawnionych na teren chroniony, wzywanie do opuszczenia teatru w przypadku stwierdzenia braku uprawnień do przebywania na terenie </w:t>
      </w:r>
      <w:r w:rsidR="00110BCA">
        <w:rPr>
          <w:rFonts w:asciiTheme="minorHAnsi" w:hAnsiTheme="minorHAnsi" w:cstheme="minorHAnsi"/>
          <w:sz w:val="22"/>
          <w:szCs w:val="22"/>
        </w:rPr>
        <w:t>T</w:t>
      </w:r>
      <w:r w:rsidR="00110BCA" w:rsidRPr="0065212B">
        <w:rPr>
          <w:rFonts w:asciiTheme="minorHAnsi" w:hAnsiTheme="minorHAnsi" w:cstheme="minorHAnsi"/>
          <w:sz w:val="22"/>
          <w:szCs w:val="22"/>
        </w:rPr>
        <w:t>eatru względnie zakłócania porządku,</w:t>
      </w:r>
    </w:p>
    <w:p w14:paraId="6AF3567D" w14:textId="77777777" w:rsidR="00110BCA" w:rsidRPr="0065212B" w:rsidRDefault="000C582F" w:rsidP="00110BCA">
      <w:pPr>
        <w:pStyle w:val="Tekstpodstawowywcity2"/>
        <w:numPr>
          <w:ilvl w:val="0"/>
          <w:numId w:val="43"/>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w</w:t>
      </w:r>
      <w:r w:rsidR="00110BCA" w:rsidRPr="0065212B">
        <w:rPr>
          <w:rFonts w:asciiTheme="minorHAnsi" w:hAnsiTheme="minorHAnsi" w:cstheme="minorHAnsi"/>
          <w:sz w:val="22"/>
          <w:szCs w:val="22"/>
        </w:rPr>
        <w:t>ykonywanie obchodów celem sprawdzenia zabezpieczeń pomieszczeń,</w:t>
      </w:r>
    </w:p>
    <w:p w14:paraId="1449F32C" w14:textId="77777777" w:rsidR="00110BCA" w:rsidRPr="0065212B" w:rsidRDefault="000C582F" w:rsidP="00110BCA">
      <w:pPr>
        <w:pStyle w:val="Tekstpodstawowywcity2"/>
        <w:numPr>
          <w:ilvl w:val="0"/>
          <w:numId w:val="43"/>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p</w:t>
      </w:r>
      <w:r w:rsidR="00110BCA" w:rsidRPr="0065212B">
        <w:rPr>
          <w:rFonts w:asciiTheme="minorHAnsi" w:hAnsiTheme="minorHAnsi" w:cstheme="minorHAnsi"/>
          <w:sz w:val="22"/>
          <w:szCs w:val="22"/>
        </w:rPr>
        <w:t>odejmowani</w:t>
      </w:r>
      <w:r>
        <w:rPr>
          <w:rFonts w:asciiTheme="minorHAnsi" w:hAnsiTheme="minorHAnsi" w:cstheme="minorHAnsi"/>
          <w:sz w:val="22"/>
          <w:szCs w:val="22"/>
        </w:rPr>
        <w:t>u</w:t>
      </w:r>
      <w:r w:rsidR="00110BCA" w:rsidRPr="0065212B">
        <w:rPr>
          <w:rFonts w:asciiTheme="minorHAnsi" w:hAnsiTheme="minorHAnsi" w:cstheme="minorHAnsi"/>
          <w:sz w:val="22"/>
          <w:szCs w:val="22"/>
        </w:rPr>
        <w:t xml:space="preserve"> operacyjnych decyzji ochrony obiektu w związku z zaistniałymi wydarzeniami, oraz podejmowanie działań mających na celu zapobieżenie skutkom awarii </w:t>
      </w:r>
      <w:r>
        <w:rPr>
          <w:rFonts w:asciiTheme="minorHAnsi" w:hAnsiTheme="minorHAnsi" w:cstheme="minorHAnsi"/>
          <w:sz w:val="22"/>
          <w:szCs w:val="22"/>
        </w:rPr>
        <w:br/>
      </w:r>
      <w:r w:rsidR="00110BCA" w:rsidRPr="0065212B">
        <w:rPr>
          <w:rFonts w:asciiTheme="minorHAnsi" w:hAnsiTheme="minorHAnsi" w:cstheme="minorHAnsi"/>
          <w:sz w:val="22"/>
          <w:szCs w:val="22"/>
        </w:rPr>
        <w:t>w przypadku wystąpienia awarii sieci energetycznej, wodno-kanalizacyjnej i centralnego ogrzewania</w:t>
      </w:r>
    </w:p>
    <w:p w14:paraId="740298E7" w14:textId="77777777" w:rsidR="00110BCA" w:rsidRDefault="000C582F" w:rsidP="00110BCA">
      <w:pPr>
        <w:pStyle w:val="Tekstpodstawowywcity2"/>
        <w:numPr>
          <w:ilvl w:val="0"/>
          <w:numId w:val="43"/>
        </w:numPr>
        <w:tabs>
          <w:tab w:val="left" w:pos="851"/>
        </w:tabs>
        <w:spacing w:line="25" w:lineRule="atLeast"/>
        <w:jc w:val="both"/>
        <w:rPr>
          <w:rFonts w:asciiTheme="minorHAnsi" w:hAnsiTheme="minorHAnsi" w:cstheme="minorHAnsi"/>
          <w:sz w:val="22"/>
          <w:szCs w:val="22"/>
        </w:rPr>
      </w:pPr>
      <w:r>
        <w:rPr>
          <w:rFonts w:asciiTheme="minorHAnsi" w:hAnsiTheme="minorHAnsi" w:cstheme="minorHAnsi"/>
          <w:sz w:val="22"/>
          <w:szCs w:val="22"/>
        </w:rPr>
        <w:t>p</w:t>
      </w:r>
      <w:r w:rsidR="00110BCA" w:rsidRPr="0065212B">
        <w:rPr>
          <w:rFonts w:asciiTheme="minorHAnsi" w:hAnsiTheme="minorHAnsi" w:cstheme="minorHAnsi"/>
          <w:sz w:val="22"/>
          <w:szCs w:val="22"/>
        </w:rPr>
        <w:t>rowadzeni</w:t>
      </w:r>
      <w:r>
        <w:rPr>
          <w:rFonts w:asciiTheme="minorHAnsi" w:hAnsiTheme="minorHAnsi" w:cstheme="minorHAnsi"/>
          <w:sz w:val="22"/>
          <w:szCs w:val="22"/>
        </w:rPr>
        <w:t>u</w:t>
      </w:r>
      <w:r w:rsidR="00110BCA" w:rsidRPr="0065212B">
        <w:rPr>
          <w:rFonts w:asciiTheme="minorHAnsi" w:hAnsiTheme="minorHAnsi" w:cstheme="minorHAnsi"/>
          <w:sz w:val="22"/>
          <w:szCs w:val="22"/>
        </w:rPr>
        <w:t xml:space="preserve"> działań wymaganych przez przepisy dotyczące zagrożenia epidemiologicznego lub epidemii oraz zgodnych z tymi przepisami.</w:t>
      </w:r>
    </w:p>
    <w:p w14:paraId="22B0BF6B" w14:textId="77777777" w:rsidR="000C582F" w:rsidRPr="00ED1E46" w:rsidRDefault="000C582F" w:rsidP="00B153B2">
      <w:pPr>
        <w:pStyle w:val="Tekstpodstawowy2"/>
        <w:spacing w:line="25" w:lineRule="atLeast"/>
        <w:ind w:left="720"/>
        <w:jc w:val="both"/>
        <w:rPr>
          <w:rFonts w:asciiTheme="minorHAnsi" w:hAnsiTheme="minorHAnsi" w:cstheme="minorHAnsi"/>
          <w:sz w:val="22"/>
          <w:szCs w:val="22"/>
        </w:rPr>
      </w:pPr>
      <w:r>
        <w:rPr>
          <w:rFonts w:asciiTheme="minorHAnsi" w:hAnsiTheme="minorHAnsi" w:cstheme="minorHAnsi"/>
          <w:sz w:val="22"/>
          <w:szCs w:val="22"/>
        </w:rPr>
        <w:t xml:space="preserve">Ponadto </w:t>
      </w:r>
      <w:r w:rsidRPr="00ED1E46">
        <w:rPr>
          <w:rFonts w:asciiTheme="minorHAnsi" w:hAnsiTheme="minorHAnsi" w:cstheme="minorHAnsi"/>
          <w:sz w:val="22"/>
          <w:szCs w:val="22"/>
        </w:rPr>
        <w:t xml:space="preserve">Wykonawca musi dysponować systemem radiowym do monitorowania chronionego budynku wraz z transmisją sygnału alarmowego wyemitowanego przez pracownika ochrony </w:t>
      </w:r>
      <w:r>
        <w:rPr>
          <w:rFonts w:asciiTheme="minorHAnsi" w:hAnsiTheme="minorHAnsi" w:cstheme="minorHAnsi"/>
          <w:sz w:val="22"/>
          <w:szCs w:val="22"/>
        </w:rPr>
        <w:br/>
      </w:r>
      <w:r w:rsidRPr="00ED1E46">
        <w:rPr>
          <w:rFonts w:asciiTheme="minorHAnsi" w:hAnsiTheme="minorHAnsi" w:cstheme="minorHAnsi"/>
          <w:sz w:val="22"/>
          <w:szCs w:val="22"/>
        </w:rPr>
        <w:t xml:space="preserve">z chronionego budynku do patroli interwencyjnych z czasem reakcji patrolu interwencyjnego – do 15 minut bez względu na porę dnia lub nocy. Ponadto Zamawiający wymaga dysponowaniem sprawnym systemem elektronicznych punktów kontrolnych, które będą używane przez pracowników ochrony w ramach realizacji przedmiotowego zamówienia. Zamawiający wymaga, aby zainstalowane elektroniczne punkty kontrolne generowały raporty możliwe do odczytania przez Zamawiającego. Punkty kontrolne zostaną zamontowane w uzgodnieniu z Zamawiającym w celu zapewnienia optymalnego zabezpieczenia budynku i kontroli działań pracownika ochrony. </w:t>
      </w:r>
    </w:p>
    <w:p w14:paraId="71AC3C1E" w14:textId="77777777" w:rsidR="000C582F" w:rsidRPr="0065212B" w:rsidRDefault="000C582F" w:rsidP="00B153B2">
      <w:pPr>
        <w:pStyle w:val="Tekstpodstawowywcity2"/>
        <w:tabs>
          <w:tab w:val="left" w:pos="851"/>
        </w:tabs>
        <w:spacing w:line="25" w:lineRule="atLeast"/>
        <w:ind w:left="720"/>
        <w:jc w:val="both"/>
        <w:rPr>
          <w:rFonts w:asciiTheme="minorHAnsi" w:hAnsiTheme="minorHAnsi" w:cstheme="minorHAnsi"/>
          <w:sz w:val="22"/>
          <w:szCs w:val="22"/>
        </w:rPr>
      </w:pPr>
    </w:p>
    <w:p w14:paraId="778B3957" w14:textId="77777777" w:rsidR="009231AD" w:rsidRPr="00E239F0" w:rsidRDefault="0071011B" w:rsidP="00190C31">
      <w:pPr>
        <w:autoSpaceDE w:val="0"/>
        <w:autoSpaceDN w:val="0"/>
        <w:adjustRightInd w:val="0"/>
        <w:spacing w:after="120" w:line="25" w:lineRule="atLeast"/>
        <w:ind w:left="567" w:hanging="567"/>
        <w:jc w:val="both"/>
        <w:rPr>
          <w:rFonts w:asciiTheme="minorHAnsi" w:hAnsiTheme="minorHAnsi" w:cstheme="minorHAnsi"/>
          <w:bCs/>
          <w:sz w:val="22"/>
          <w:szCs w:val="22"/>
        </w:rPr>
      </w:pPr>
      <w:r w:rsidRPr="0071011B">
        <w:rPr>
          <w:rFonts w:asciiTheme="minorHAnsi" w:hAnsiTheme="minorHAnsi" w:cstheme="minorHAnsi"/>
          <w:bCs/>
          <w:sz w:val="22"/>
          <w:szCs w:val="22"/>
        </w:rPr>
        <w:t xml:space="preserve">2.3  W przypadkach, o których mowa </w:t>
      </w:r>
      <w:r w:rsidRPr="00DA7929">
        <w:rPr>
          <w:rFonts w:asciiTheme="minorHAnsi" w:hAnsiTheme="minorHAnsi" w:cstheme="minorHAnsi"/>
          <w:bCs/>
          <w:sz w:val="22"/>
          <w:szCs w:val="22"/>
        </w:rPr>
        <w:t xml:space="preserve">w </w:t>
      </w:r>
      <w:r w:rsidR="000B2E1D" w:rsidRPr="00DA7929">
        <w:rPr>
          <w:rFonts w:asciiTheme="minorHAnsi" w:hAnsiTheme="minorHAnsi" w:cstheme="minorHAnsi"/>
          <w:bCs/>
          <w:sz w:val="22"/>
          <w:szCs w:val="22"/>
        </w:rPr>
        <w:t>pkt</w:t>
      </w:r>
      <w:r w:rsidRPr="00DA7929">
        <w:rPr>
          <w:rFonts w:asciiTheme="minorHAnsi" w:hAnsiTheme="minorHAnsi" w:cstheme="minorHAnsi"/>
          <w:bCs/>
          <w:sz w:val="22"/>
          <w:szCs w:val="22"/>
        </w:rPr>
        <w:t xml:space="preserve">. 2.2 </w:t>
      </w:r>
      <w:proofErr w:type="spellStart"/>
      <w:r w:rsidR="00027B45" w:rsidRPr="00DA7929">
        <w:rPr>
          <w:rFonts w:asciiTheme="minorHAnsi" w:hAnsiTheme="minorHAnsi" w:cstheme="minorHAnsi"/>
          <w:bCs/>
          <w:sz w:val="22"/>
          <w:szCs w:val="22"/>
        </w:rPr>
        <w:t>ppkt</w:t>
      </w:r>
      <w:proofErr w:type="spellEnd"/>
      <w:r w:rsidRPr="00DA7929">
        <w:rPr>
          <w:rFonts w:asciiTheme="minorHAnsi" w:hAnsiTheme="minorHAnsi" w:cstheme="minorHAnsi"/>
          <w:bCs/>
          <w:sz w:val="22"/>
          <w:szCs w:val="22"/>
        </w:rPr>
        <w:t xml:space="preserve"> </w:t>
      </w:r>
      <w:r w:rsidR="00110BCA">
        <w:rPr>
          <w:rFonts w:asciiTheme="minorHAnsi" w:hAnsiTheme="minorHAnsi" w:cstheme="minorHAnsi"/>
          <w:bCs/>
          <w:sz w:val="22"/>
          <w:szCs w:val="22"/>
        </w:rPr>
        <w:t>b - d</w:t>
      </w:r>
      <w:r w:rsidRPr="0071011B">
        <w:rPr>
          <w:rFonts w:asciiTheme="minorHAnsi" w:hAnsiTheme="minorHAnsi" w:cstheme="minorHAnsi"/>
          <w:bCs/>
          <w:sz w:val="22"/>
          <w:szCs w:val="22"/>
        </w:rPr>
        <w:t xml:space="preserve"> Wykonawca zobowiązany jest </w:t>
      </w:r>
      <w:r w:rsidRPr="0071011B">
        <w:rPr>
          <w:rFonts w:asciiTheme="minorHAnsi" w:hAnsiTheme="minorHAnsi" w:cstheme="minorHAnsi"/>
          <w:bCs/>
          <w:sz w:val="22"/>
          <w:szCs w:val="22"/>
        </w:rPr>
        <w:br/>
        <w:t xml:space="preserve">do niezwłocznego powiadomienia o zaistniałych zdarzeniach osobę wskazaną przez </w:t>
      </w:r>
      <w:r w:rsidRPr="0071011B">
        <w:rPr>
          <w:rFonts w:asciiTheme="minorHAnsi" w:hAnsiTheme="minorHAnsi" w:cstheme="minorHAnsi"/>
          <w:bCs/>
          <w:sz w:val="22"/>
          <w:szCs w:val="22"/>
        </w:rPr>
        <w:lastRenderedPageBreak/>
        <w:t xml:space="preserve">Zamawiającego do kontaktów roboczych w sprawach wynikających z realizacji </w:t>
      </w:r>
      <w:r w:rsidRPr="00E239F0">
        <w:rPr>
          <w:rFonts w:asciiTheme="minorHAnsi" w:hAnsiTheme="minorHAnsi" w:cstheme="minorHAnsi"/>
          <w:bCs/>
          <w:sz w:val="22"/>
          <w:szCs w:val="22"/>
        </w:rPr>
        <w:t>przedmiotu umowy.</w:t>
      </w:r>
    </w:p>
    <w:p w14:paraId="3323B4EB" w14:textId="77777777" w:rsidR="009231AD" w:rsidRPr="00B43B25" w:rsidRDefault="0071011B">
      <w:pPr>
        <w:spacing w:after="120" w:line="25" w:lineRule="atLeast"/>
        <w:jc w:val="both"/>
        <w:rPr>
          <w:rFonts w:asciiTheme="minorHAnsi" w:hAnsiTheme="minorHAnsi" w:cstheme="minorHAnsi"/>
          <w:bCs/>
          <w:sz w:val="22"/>
          <w:szCs w:val="22"/>
        </w:rPr>
      </w:pPr>
      <w:r w:rsidRPr="00E239F0">
        <w:rPr>
          <w:rFonts w:asciiTheme="minorHAnsi" w:hAnsiTheme="minorHAnsi" w:cstheme="minorHAnsi"/>
          <w:bCs/>
          <w:sz w:val="22"/>
          <w:szCs w:val="22"/>
        </w:rPr>
        <w:t xml:space="preserve">2.4 Wykonawca zobowiązuje się do wyposażenia swoich pracowników pełniących ochronę prewencyjną w odpowiednie </w:t>
      </w:r>
      <w:r w:rsidRPr="00B43B25">
        <w:rPr>
          <w:rFonts w:asciiTheme="minorHAnsi" w:hAnsiTheme="minorHAnsi" w:cstheme="minorHAnsi"/>
          <w:bCs/>
          <w:sz w:val="22"/>
          <w:szCs w:val="22"/>
        </w:rPr>
        <w:t>umundurowanie, sprzęt oraz identyfikatory. Pracownicy ochrony muszą być ubrani estetycznie, w jednolite ubrania wskazujące na charakter pełnionych obowiązków.</w:t>
      </w:r>
    </w:p>
    <w:p w14:paraId="7BE06E03" w14:textId="77777777" w:rsidR="009231AD" w:rsidRPr="00B43B25" w:rsidRDefault="0071011B">
      <w:pPr>
        <w:spacing w:after="120" w:line="25" w:lineRule="atLeast"/>
        <w:jc w:val="both"/>
        <w:rPr>
          <w:rFonts w:asciiTheme="minorHAnsi" w:hAnsiTheme="minorHAnsi" w:cstheme="minorHAnsi"/>
          <w:bCs/>
          <w:sz w:val="22"/>
          <w:szCs w:val="22"/>
        </w:rPr>
      </w:pPr>
      <w:r w:rsidRPr="00B43B25">
        <w:rPr>
          <w:rFonts w:asciiTheme="minorHAnsi" w:hAnsiTheme="minorHAnsi" w:cstheme="minorHAnsi"/>
          <w:bCs/>
          <w:sz w:val="22"/>
          <w:szCs w:val="22"/>
        </w:rPr>
        <w:t xml:space="preserve">2.5. Wykonawca zobowiązany jest do uruchomienia </w:t>
      </w:r>
      <w:r w:rsidR="00190C31" w:rsidRPr="00B43B25">
        <w:rPr>
          <w:rFonts w:asciiTheme="minorHAnsi" w:hAnsiTheme="minorHAnsi" w:cstheme="minorHAnsi"/>
          <w:bCs/>
          <w:sz w:val="22"/>
          <w:szCs w:val="22"/>
        </w:rPr>
        <w:t xml:space="preserve">w terminie do </w:t>
      </w:r>
      <w:r w:rsidR="00110BCA" w:rsidRPr="00B43B25">
        <w:rPr>
          <w:rFonts w:asciiTheme="minorHAnsi" w:hAnsiTheme="minorHAnsi" w:cstheme="minorHAnsi"/>
          <w:bCs/>
          <w:sz w:val="22"/>
          <w:szCs w:val="22"/>
        </w:rPr>
        <w:t>72</w:t>
      </w:r>
      <w:r w:rsidR="00190C31" w:rsidRPr="00B43B25">
        <w:rPr>
          <w:rFonts w:asciiTheme="minorHAnsi" w:hAnsiTheme="minorHAnsi" w:cstheme="minorHAnsi"/>
          <w:bCs/>
          <w:sz w:val="22"/>
          <w:szCs w:val="22"/>
        </w:rPr>
        <w:t xml:space="preserve"> godzin od </w:t>
      </w:r>
      <w:r w:rsidR="00110BCA" w:rsidRPr="00B43B25">
        <w:rPr>
          <w:rFonts w:asciiTheme="minorHAnsi" w:hAnsiTheme="minorHAnsi" w:cstheme="minorHAnsi"/>
          <w:bCs/>
          <w:sz w:val="22"/>
          <w:szCs w:val="22"/>
        </w:rPr>
        <w:t>podpisania umowy</w:t>
      </w:r>
      <w:r w:rsidRPr="00B43B25">
        <w:rPr>
          <w:rFonts w:asciiTheme="minorHAnsi" w:hAnsiTheme="minorHAnsi" w:cstheme="minorHAnsi"/>
          <w:bCs/>
          <w:sz w:val="22"/>
          <w:szCs w:val="22"/>
        </w:rPr>
        <w:t xml:space="preserve">, systemu punktów kontrolnych ochrony zlokalizowanych na terenie </w:t>
      </w:r>
      <w:r w:rsidR="00190C31" w:rsidRPr="00B43B25">
        <w:rPr>
          <w:rFonts w:asciiTheme="minorHAnsi" w:hAnsiTheme="minorHAnsi" w:cstheme="minorHAnsi"/>
          <w:bCs/>
          <w:sz w:val="22"/>
          <w:szCs w:val="22"/>
        </w:rPr>
        <w:t xml:space="preserve">budynku Teatru </w:t>
      </w:r>
      <w:r w:rsidRPr="00B43B25">
        <w:rPr>
          <w:rFonts w:asciiTheme="minorHAnsi" w:hAnsiTheme="minorHAnsi" w:cstheme="minorHAnsi"/>
          <w:bCs/>
          <w:sz w:val="22"/>
          <w:szCs w:val="22"/>
        </w:rPr>
        <w:t>w miejscach uzgodnionych z Zamawiającym</w:t>
      </w:r>
      <w:r w:rsidR="00CE17D8" w:rsidRPr="00B43B25">
        <w:rPr>
          <w:rFonts w:asciiTheme="minorHAnsi" w:hAnsiTheme="minorHAnsi" w:cstheme="minorHAnsi"/>
          <w:bCs/>
          <w:sz w:val="22"/>
          <w:szCs w:val="22"/>
        </w:rPr>
        <w:t xml:space="preserve"> (o których mowa w art. 2.2. lit. „o” powyżej)</w:t>
      </w:r>
      <w:r w:rsidR="00110BCA" w:rsidRPr="00B43B25">
        <w:rPr>
          <w:rFonts w:asciiTheme="minorHAnsi" w:hAnsiTheme="minorHAnsi" w:cstheme="minorHAnsi"/>
          <w:bCs/>
          <w:sz w:val="22"/>
          <w:szCs w:val="22"/>
        </w:rPr>
        <w:t>, systemu kamer oraz czujników ruchu</w:t>
      </w:r>
      <w:r w:rsidRPr="00B43B25">
        <w:rPr>
          <w:rFonts w:asciiTheme="minorHAnsi" w:hAnsiTheme="minorHAnsi" w:cstheme="minorHAnsi"/>
          <w:bCs/>
          <w:sz w:val="22"/>
          <w:szCs w:val="22"/>
        </w:rPr>
        <w:t xml:space="preserve">. </w:t>
      </w:r>
    </w:p>
    <w:p w14:paraId="6BE976B4" w14:textId="77777777" w:rsidR="00110BCA" w:rsidRPr="00B43B25" w:rsidRDefault="00110BCA" w:rsidP="00CE17D8">
      <w:pPr>
        <w:spacing w:after="120" w:line="25" w:lineRule="atLeast"/>
        <w:ind w:left="540" w:hanging="540"/>
        <w:jc w:val="both"/>
        <w:rPr>
          <w:rFonts w:asciiTheme="minorHAnsi" w:hAnsiTheme="minorHAnsi" w:cstheme="minorHAnsi"/>
          <w:sz w:val="22"/>
          <w:szCs w:val="22"/>
        </w:rPr>
      </w:pPr>
      <w:r w:rsidRPr="00B43B25">
        <w:rPr>
          <w:rFonts w:asciiTheme="minorHAnsi" w:hAnsiTheme="minorHAnsi" w:cstheme="minorHAnsi"/>
          <w:bCs/>
          <w:sz w:val="22"/>
          <w:szCs w:val="22"/>
        </w:rPr>
        <w:t xml:space="preserve">2.5.1. Wykonawca zobowiązuje się </w:t>
      </w:r>
      <w:r w:rsidRPr="00B43B25">
        <w:rPr>
          <w:rFonts w:asciiTheme="minorHAnsi" w:hAnsiTheme="minorHAnsi" w:cstheme="minorHAnsi"/>
          <w:sz w:val="22"/>
          <w:szCs w:val="22"/>
        </w:rPr>
        <w:t>uruchomić w terminie wskazanym powyżej całodobowy monitoring terenu Teatru przy wykorzystaniu minimum dwóch (2) kamer cyfrowych kolorowych zamontowanych na zewnątrz budynku</w:t>
      </w:r>
      <w:r w:rsidR="000C582F" w:rsidRPr="00B43B25">
        <w:rPr>
          <w:rFonts w:asciiTheme="minorHAnsi" w:hAnsiTheme="minorHAnsi" w:cstheme="minorHAnsi"/>
          <w:sz w:val="22"/>
          <w:szCs w:val="22"/>
        </w:rPr>
        <w:t xml:space="preserve"> w miejscach uzgodnionych z Zamawiającym</w:t>
      </w:r>
      <w:r w:rsidRPr="00B43B25">
        <w:rPr>
          <w:rFonts w:asciiTheme="minorHAnsi" w:hAnsiTheme="minorHAnsi" w:cstheme="minorHAnsi"/>
          <w:sz w:val="22"/>
          <w:szCs w:val="22"/>
        </w:rPr>
        <w:t xml:space="preserve">, z rejestracją na dysku o pojemności umożliwiającej archiwizację co najmniej 7 dniowego nagrania. </w:t>
      </w:r>
      <w:r w:rsidR="00CE17D8" w:rsidRPr="00B43B25">
        <w:rPr>
          <w:rFonts w:asciiTheme="minorHAnsi" w:hAnsiTheme="minorHAnsi" w:cstheme="minorHAnsi"/>
          <w:sz w:val="22"/>
          <w:szCs w:val="22"/>
        </w:rPr>
        <w:t xml:space="preserve">W celu uniknięcia ewentualnych wątpliwości </w:t>
      </w:r>
      <w:r w:rsidRPr="00B43B25">
        <w:rPr>
          <w:rFonts w:asciiTheme="minorHAnsi" w:hAnsiTheme="minorHAnsi" w:cstheme="minorHAnsi"/>
          <w:sz w:val="22"/>
          <w:szCs w:val="22"/>
        </w:rPr>
        <w:t xml:space="preserve">Wykonawca </w:t>
      </w:r>
      <w:r w:rsidR="00CE17D8" w:rsidRPr="00B43B25">
        <w:rPr>
          <w:rFonts w:asciiTheme="minorHAnsi" w:hAnsiTheme="minorHAnsi" w:cstheme="minorHAnsi"/>
          <w:sz w:val="22"/>
          <w:szCs w:val="22"/>
        </w:rPr>
        <w:t xml:space="preserve">oświadcza, że </w:t>
      </w:r>
      <w:r w:rsidRPr="00B43B25">
        <w:rPr>
          <w:rFonts w:asciiTheme="minorHAnsi" w:hAnsiTheme="minorHAnsi" w:cstheme="minorHAnsi"/>
          <w:sz w:val="22"/>
          <w:szCs w:val="22"/>
        </w:rPr>
        <w:t xml:space="preserve">odpowiada za działanie systemu monitoringu, który jest jego własnością i zostanie zdemontowany </w:t>
      </w:r>
      <w:r w:rsidR="00CE17D8" w:rsidRPr="00B43B25">
        <w:rPr>
          <w:rFonts w:asciiTheme="minorHAnsi" w:hAnsiTheme="minorHAnsi" w:cstheme="minorHAnsi"/>
          <w:sz w:val="22"/>
          <w:szCs w:val="22"/>
        </w:rPr>
        <w:t xml:space="preserve">niezwłocznie </w:t>
      </w:r>
      <w:r w:rsidRPr="00B43B25">
        <w:rPr>
          <w:rFonts w:asciiTheme="minorHAnsi" w:hAnsiTheme="minorHAnsi" w:cstheme="minorHAnsi"/>
          <w:sz w:val="22"/>
          <w:szCs w:val="22"/>
        </w:rPr>
        <w:t>po okresie obowiązywania umowy</w:t>
      </w:r>
      <w:r w:rsidR="00CE17D8" w:rsidRPr="00B43B25">
        <w:rPr>
          <w:rFonts w:asciiTheme="minorHAnsi" w:hAnsiTheme="minorHAnsi" w:cstheme="minorHAnsi"/>
          <w:sz w:val="22"/>
          <w:szCs w:val="22"/>
        </w:rPr>
        <w:t xml:space="preserve"> na koszt Wykonawcy</w:t>
      </w:r>
      <w:r w:rsidRPr="00B43B25">
        <w:rPr>
          <w:rFonts w:asciiTheme="minorHAnsi" w:hAnsiTheme="minorHAnsi" w:cstheme="minorHAnsi"/>
          <w:sz w:val="22"/>
          <w:szCs w:val="22"/>
        </w:rPr>
        <w:t xml:space="preserve">. </w:t>
      </w:r>
    </w:p>
    <w:p w14:paraId="767BBCEA" w14:textId="77777777" w:rsidR="00CE17D8" w:rsidRPr="00B43B25" w:rsidRDefault="00CE17D8" w:rsidP="00CE17D8">
      <w:pPr>
        <w:spacing w:after="120" w:line="25" w:lineRule="atLeast"/>
        <w:ind w:left="540" w:hanging="540"/>
        <w:jc w:val="both"/>
        <w:rPr>
          <w:rFonts w:asciiTheme="minorHAnsi" w:hAnsiTheme="minorHAnsi" w:cstheme="minorHAnsi"/>
          <w:sz w:val="22"/>
          <w:szCs w:val="22"/>
        </w:rPr>
      </w:pPr>
      <w:r w:rsidRPr="00B43B25">
        <w:rPr>
          <w:rFonts w:asciiTheme="minorHAnsi" w:hAnsiTheme="minorHAnsi" w:cstheme="minorHAnsi"/>
          <w:sz w:val="22"/>
          <w:szCs w:val="22"/>
        </w:rPr>
        <w:t xml:space="preserve">2.5.2. </w:t>
      </w:r>
      <w:r w:rsidRPr="00B43B25">
        <w:rPr>
          <w:rFonts w:asciiTheme="minorHAnsi" w:hAnsiTheme="minorHAnsi" w:cstheme="minorHAnsi"/>
          <w:bCs/>
          <w:sz w:val="22"/>
          <w:szCs w:val="22"/>
        </w:rPr>
        <w:t xml:space="preserve">Wykonawca zobowiązuje się </w:t>
      </w:r>
      <w:r w:rsidRPr="00B43B25">
        <w:rPr>
          <w:rFonts w:asciiTheme="minorHAnsi" w:hAnsiTheme="minorHAnsi" w:cstheme="minorHAnsi"/>
          <w:sz w:val="22"/>
          <w:szCs w:val="22"/>
        </w:rPr>
        <w:t xml:space="preserve">uruchomić w terminie wskazanym powyżej </w:t>
      </w:r>
      <w:r w:rsidR="00110BCA" w:rsidRPr="00B43B25">
        <w:rPr>
          <w:rFonts w:asciiTheme="minorHAnsi" w:hAnsiTheme="minorHAnsi" w:cstheme="minorHAnsi"/>
          <w:sz w:val="22"/>
          <w:szCs w:val="22"/>
        </w:rPr>
        <w:t>minimum 6 szt. radiowych czujników ruchu na terenie Teatru, wzbudzających alarm i przyjazd załogi interwencyjnej</w:t>
      </w:r>
      <w:r w:rsidRPr="00B43B25">
        <w:rPr>
          <w:rFonts w:asciiTheme="minorHAnsi" w:hAnsiTheme="minorHAnsi" w:cstheme="minorHAnsi"/>
          <w:sz w:val="22"/>
          <w:szCs w:val="22"/>
        </w:rPr>
        <w:t xml:space="preserve"> w terminie nie dłuższym niż 15 minut od wzbudzenia czujki</w:t>
      </w:r>
      <w:r w:rsidR="00110BCA" w:rsidRPr="00B43B25">
        <w:rPr>
          <w:rFonts w:asciiTheme="minorHAnsi" w:hAnsiTheme="minorHAnsi" w:cstheme="minorHAnsi"/>
          <w:sz w:val="22"/>
          <w:szCs w:val="22"/>
        </w:rPr>
        <w:t xml:space="preserve">. Wykonawca odpowiada za działanie systemu czujek ruchu, które są jego własnością </w:t>
      </w:r>
      <w:r w:rsidRPr="00B43B25">
        <w:rPr>
          <w:rFonts w:asciiTheme="minorHAnsi" w:hAnsiTheme="minorHAnsi" w:cstheme="minorHAnsi"/>
          <w:sz w:val="22"/>
          <w:szCs w:val="22"/>
        </w:rPr>
        <w:t>i zostanie zdemontowany niezwłocznie po okresie obowiązywania umowy na koszt Wykonawcy.</w:t>
      </w:r>
    </w:p>
    <w:p w14:paraId="040B6202" w14:textId="77777777" w:rsidR="009231AD" w:rsidRPr="00B43B25" w:rsidRDefault="0071011B">
      <w:pPr>
        <w:spacing w:after="120" w:line="25" w:lineRule="atLeast"/>
        <w:jc w:val="both"/>
        <w:rPr>
          <w:rFonts w:asciiTheme="minorHAnsi" w:hAnsiTheme="minorHAnsi" w:cstheme="minorHAnsi"/>
          <w:bCs/>
          <w:sz w:val="22"/>
          <w:szCs w:val="22"/>
        </w:rPr>
      </w:pPr>
      <w:r w:rsidRPr="00E239F0">
        <w:rPr>
          <w:rFonts w:asciiTheme="minorHAnsi" w:hAnsiTheme="minorHAnsi" w:cstheme="minorHAnsi"/>
          <w:bCs/>
          <w:sz w:val="22"/>
          <w:szCs w:val="22"/>
        </w:rPr>
        <w:t>2.6. Zamawiający wymaga</w:t>
      </w:r>
      <w:r w:rsidR="00C2146D" w:rsidRPr="00E239F0">
        <w:rPr>
          <w:rFonts w:asciiTheme="minorHAnsi" w:hAnsiTheme="minorHAnsi" w:cstheme="minorHAnsi"/>
          <w:bCs/>
          <w:sz w:val="22"/>
          <w:szCs w:val="22"/>
        </w:rPr>
        <w:t>,</w:t>
      </w:r>
      <w:r w:rsidRPr="00E239F0">
        <w:rPr>
          <w:rFonts w:asciiTheme="minorHAnsi" w:hAnsiTheme="minorHAnsi" w:cstheme="minorHAnsi"/>
          <w:bCs/>
          <w:sz w:val="22"/>
          <w:szCs w:val="22"/>
        </w:rPr>
        <w:t xml:space="preserve"> aby trasa </w:t>
      </w:r>
      <w:r w:rsidRPr="00B43B25">
        <w:rPr>
          <w:rFonts w:asciiTheme="minorHAnsi" w:hAnsiTheme="minorHAnsi" w:cstheme="minorHAnsi"/>
          <w:bCs/>
          <w:sz w:val="22"/>
          <w:szCs w:val="22"/>
        </w:rPr>
        <w:t xml:space="preserve">wytyczona elektronicznymi punktami kontrolnymi, o których mowa w pkt. </w:t>
      </w:r>
      <w:r w:rsidR="00CE17D8" w:rsidRPr="00B43B25">
        <w:rPr>
          <w:rFonts w:asciiTheme="minorHAnsi" w:hAnsiTheme="minorHAnsi" w:cstheme="minorHAnsi"/>
          <w:bCs/>
          <w:sz w:val="22"/>
          <w:szCs w:val="22"/>
        </w:rPr>
        <w:t xml:space="preserve">2.2. lit. „o” oraz pkt. </w:t>
      </w:r>
      <w:r w:rsidRPr="00B43B25">
        <w:rPr>
          <w:rFonts w:asciiTheme="minorHAnsi" w:hAnsiTheme="minorHAnsi" w:cstheme="minorHAnsi"/>
          <w:bCs/>
          <w:sz w:val="22"/>
          <w:szCs w:val="22"/>
        </w:rPr>
        <w:t xml:space="preserve">2.5. był pokonywana przez pracowników Wykonawcy przy zachowaniu harmonogramu: </w:t>
      </w:r>
    </w:p>
    <w:p w14:paraId="43BBAA16" w14:textId="77777777" w:rsidR="009231AD" w:rsidRPr="00B43B25" w:rsidRDefault="0071011B">
      <w:pPr>
        <w:spacing w:after="120" w:line="25" w:lineRule="atLeast"/>
        <w:jc w:val="both"/>
        <w:rPr>
          <w:rFonts w:asciiTheme="minorHAnsi" w:hAnsiTheme="minorHAnsi" w:cstheme="minorHAnsi"/>
          <w:bCs/>
          <w:sz w:val="22"/>
          <w:szCs w:val="22"/>
        </w:rPr>
      </w:pPr>
      <w:r w:rsidRPr="00B43B25">
        <w:rPr>
          <w:rFonts w:asciiTheme="minorHAnsi" w:hAnsiTheme="minorHAnsi" w:cstheme="minorHAnsi"/>
          <w:bCs/>
          <w:sz w:val="22"/>
          <w:szCs w:val="22"/>
        </w:rPr>
        <w:t xml:space="preserve">– nie rzadziej niż co </w:t>
      </w:r>
      <w:r w:rsidR="00ED1E46" w:rsidRPr="00B43B25">
        <w:rPr>
          <w:rFonts w:asciiTheme="minorHAnsi" w:hAnsiTheme="minorHAnsi" w:cstheme="minorHAnsi"/>
          <w:bCs/>
          <w:sz w:val="22"/>
          <w:szCs w:val="22"/>
        </w:rPr>
        <w:t>4</w:t>
      </w:r>
      <w:r w:rsidRPr="00B43B25">
        <w:rPr>
          <w:rFonts w:asciiTheme="minorHAnsi" w:hAnsiTheme="minorHAnsi" w:cstheme="minorHAnsi"/>
          <w:bCs/>
          <w:sz w:val="22"/>
          <w:szCs w:val="22"/>
        </w:rPr>
        <w:t xml:space="preserve"> godziny powinien być uaktywniony każdy punkt,</w:t>
      </w:r>
    </w:p>
    <w:p w14:paraId="1178F326" w14:textId="77777777" w:rsidR="009231AD" w:rsidRPr="00B43B25" w:rsidRDefault="0071011B">
      <w:pPr>
        <w:spacing w:after="120" w:line="25" w:lineRule="atLeast"/>
        <w:jc w:val="both"/>
        <w:rPr>
          <w:rFonts w:asciiTheme="minorHAnsi" w:hAnsiTheme="minorHAnsi" w:cstheme="minorHAnsi"/>
          <w:bCs/>
          <w:sz w:val="22"/>
          <w:szCs w:val="22"/>
        </w:rPr>
      </w:pPr>
      <w:r w:rsidRPr="00B43B25">
        <w:rPr>
          <w:rFonts w:asciiTheme="minorHAnsi" w:hAnsiTheme="minorHAnsi" w:cstheme="minorHAnsi"/>
          <w:sz w:val="22"/>
          <w:szCs w:val="22"/>
        </w:rPr>
        <w:t>Zamawiający ma prawo do ograniczenia liczby obowiązkowej aktywacji</w:t>
      </w:r>
      <w:r w:rsidR="002A177C" w:rsidRPr="00B43B25">
        <w:rPr>
          <w:rFonts w:asciiTheme="minorHAnsi" w:hAnsiTheme="minorHAnsi" w:cstheme="minorHAnsi"/>
          <w:sz w:val="22"/>
          <w:szCs w:val="22"/>
        </w:rPr>
        <w:t xml:space="preserve">, </w:t>
      </w:r>
      <w:r w:rsidRPr="00B43B25">
        <w:rPr>
          <w:rFonts w:asciiTheme="minorHAnsi" w:hAnsiTheme="minorHAnsi" w:cstheme="minorHAnsi"/>
          <w:sz w:val="22"/>
          <w:szCs w:val="22"/>
        </w:rPr>
        <w:t xml:space="preserve">o których mowa </w:t>
      </w:r>
      <w:r w:rsidR="00190C31" w:rsidRPr="00B43B25">
        <w:rPr>
          <w:rFonts w:asciiTheme="minorHAnsi" w:hAnsiTheme="minorHAnsi" w:cstheme="minorHAnsi"/>
          <w:sz w:val="22"/>
          <w:szCs w:val="22"/>
        </w:rPr>
        <w:t>powyżej</w:t>
      </w:r>
      <w:r w:rsidR="00103644" w:rsidRPr="00B43B25">
        <w:rPr>
          <w:rFonts w:asciiTheme="minorHAnsi" w:hAnsiTheme="minorHAnsi" w:cstheme="minorHAnsi"/>
          <w:sz w:val="22"/>
          <w:szCs w:val="22"/>
        </w:rPr>
        <w:t>.</w:t>
      </w:r>
      <w:r w:rsidRPr="00B43B25">
        <w:rPr>
          <w:rFonts w:asciiTheme="minorHAnsi" w:hAnsiTheme="minorHAnsi" w:cstheme="minorHAnsi"/>
          <w:sz w:val="22"/>
          <w:szCs w:val="22"/>
        </w:rPr>
        <w:t xml:space="preserve"> </w:t>
      </w:r>
    </w:p>
    <w:p w14:paraId="6814B485" w14:textId="77777777" w:rsidR="009231AD" w:rsidRPr="00E239F0" w:rsidRDefault="0071011B">
      <w:pPr>
        <w:spacing w:after="120" w:line="25" w:lineRule="atLeast"/>
        <w:jc w:val="both"/>
        <w:rPr>
          <w:rFonts w:asciiTheme="minorHAnsi" w:hAnsiTheme="minorHAnsi" w:cstheme="minorHAnsi"/>
          <w:bCs/>
          <w:sz w:val="22"/>
          <w:szCs w:val="22"/>
        </w:rPr>
      </w:pPr>
      <w:r w:rsidRPr="00B43B25">
        <w:rPr>
          <w:rFonts w:asciiTheme="minorHAnsi" w:hAnsiTheme="minorHAnsi" w:cstheme="minorHAnsi"/>
          <w:bCs/>
          <w:sz w:val="22"/>
          <w:szCs w:val="22"/>
        </w:rPr>
        <w:t>2.7. Zamawiający wymaga aby zainstalowane elektroniczne</w:t>
      </w:r>
      <w:r w:rsidRPr="00E239F0">
        <w:rPr>
          <w:rFonts w:asciiTheme="minorHAnsi" w:hAnsiTheme="minorHAnsi" w:cstheme="minorHAnsi"/>
          <w:bCs/>
          <w:sz w:val="22"/>
          <w:szCs w:val="22"/>
        </w:rPr>
        <w:t xml:space="preserve"> punkty kontrolne, o których mowa w pkt. 2.5. i 2.6.  generowały raporty uaktywniania możliwe do odczytania przez Zamawiającego.</w:t>
      </w:r>
    </w:p>
    <w:p w14:paraId="7D5E4999" w14:textId="77777777" w:rsidR="009231AD" w:rsidRPr="00E239F0" w:rsidRDefault="0071011B">
      <w:pPr>
        <w:spacing w:after="120" w:line="25" w:lineRule="atLeast"/>
        <w:jc w:val="both"/>
        <w:rPr>
          <w:rFonts w:asciiTheme="minorHAnsi" w:hAnsiTheme="minorHAnsi" w:cstheme="minorHAnsi"/>
          <w:bCs/>
          <w:sz w:val="22"/>
          <w:szCs w:val="22"/>
        </w:rPr>
      </w:pPr>
      <w:r w:rsidRPr="00E239F0">
        <w:rPr>
          <w:rFonts w:asciiTheme="minorHAnsi" w:hAnsiTheme="minorHAnsi" w:cstheme="minorHAnsi"/>
          <w:bCs/>
          <w:sz w:val="22"/>
          <w:szCs w:val="22"/>
        </w:rPr>
        <w:t>2.8  Ewentualne skutki finansowe związane z wyposażeniem pracowników Wykonawcy oraz zainstalowaniem i funkcjonowaniem elektronicznych punktów kontrolnych</w:t>
      </w:r>
      <w:r w:rsidRPr="00E239F0">
        <w:rPr>
          <w:rFonts w:asciiTheme="minorHAnsi" w:hAnsiTheme="minorHAnsi" w:cstheme="minorHAnsi"/>
          <w:bCs/>
          <w:sz w:val="22"/>
          <w:szCs w:val="22"/>
        </w:rPr>
        <w:br/>
        <w:t>nie obciążają  Zamawiającego.</w:t>
      </w:r>
    </w:p>
    <w:p w14:paraId="253A7961" w14:textId="77777777" w:rsidR="009231AD" w:rsidRPr="00E239F0" w:rsidRDefault="0071011B">
      <w:pPr>
        <w:spacing w:after="120" w:line="25" w:lineRule="atLeast"/>
        <w:jc w:val="both"/>
        <w:rPr>
          <w:rFonts w:asciiTheme="minorHAnsi" w:hAnsiTheme="minorHAnsi" w:cstheme="minorHAnsi"/>
          <w:bCs/>
          <w:sz w:val="22"/>
          <w:szCs w:val="22"/>
        </w:rPr>
      </w:pPr>
      <w:r w:rsidRPr="00E239F0">
        <w:rPr>
          <w:rFonts w:asciiTheme="minorHAnsi" w:hAnsiTheme="minorHAnsi" w:cstheme="minorHAnsi"/>
          <w:bCs/>
          <w:sz w:val="22"/>
          <w:szCs w:val="22"/>
        </w:rPr>
        <w:t>2.9.</w:t>
      </w:r>
      <w:r w:rsidRPr="00E239F0">
        <w:rPr>
          <w:rFonts w:asciiTheme="minorHAnsi" w:hAnsiTheme="minorHAnsi" w:cstheme="minorHAnsi"/>
          <w:bCs/>
          <w:sz w:val="22"/>
          <w:szCs w:val="22"/>
        </w:rPr>
        <w:tab/>
        <w:t xml:space="preserve">Szczegółowy zakres zadań na terenie Zamawiającego określa Regulamin pracy pracowników ochrony stanowiący </w:t>
      </w:r>
      <w:r w:rsidRPr="00E239F0">
        <w:rPr>
          <w:rFonts w:asciiTheme="minorHAnsi" w:hAnsiTheme="minorHAnsi" w:cstheme="minorHAnsi"/>
          <w:b/>
          <w:sz w:val="22"/>
          <w:szCs w:val="22"/>
        </w:rPr>
        <w:t>załącznik nr 1</w:t>
      </w:r>
      <w:r w:rsidRPr="00E239F0">
        <w:rPr>
          <w:rFonts w:asciiTheme="minorHAnsi" w:hAnsiTheme="minorHAnsi" w:cstheme="minorHAnsi"/>
          <w:bCs/>
          <w:sz w:val="22"/>
          <w:szCs w:val="22"/>
        </w:rPr>
        <w:t xml:space="preserve"> do niniejszej umowy.</w:t>
      </w:r>
    </w:p>
    <w:p w14:paraId="4F4F4F63" w14:textId="77777777" w:rsidR="009231AD" w:rsidRDefault="0071011B">
      <w:pPr>
        <w:spacing w:after="120" w:line="25" w:lineRule="atLeast"/>
        <w:jc w:val="both"/>
        <w:rPr>
          <w:rFonts w:asciiTheme="minorHAnsi" w:hAnsiTheme="minorHAnsi" w:cstheme="minorHAnsi"/>
          <w:bCs/>
          <w:color w:val="000000"/>
          <w:sz w:val="22"/>
          <w:szCs w:val="22"/>
        </w:rPr>
      </w:pPr>
      <w:r w:rsidRPr="00E239F0">
        <w:rPr>
          <w:rFonts w:asciiTheme="minorHAnsi" w:hAnsiTheme="minorHAnsi" w:cstheme="minorHAnsi"/>
          <w:bCs/>
          <w:sz w:val="22"/>
          <w:szCs w:val="22"/>
        </w:rPr>
        <w:t xml:space="preserve">2.10. Wykonawca zobowiązany jest wykonywać obowiązki wynikające z niniejszej umowy przez pracowników wpisanych na listę kwalifikowanych pracowników ochrony fizycznej w rozumieniu ustawy o ochronie osób i </w:t>
      </w:r>
      <w:r w:rsidRPr="00E239F0">
        <w:rPr>
          <w:rFonts w:asciiTheme="minorHAnsi" w:hAnsiTheme="minorHAnsi" w:cstheme="minorHAnsi"/>
          <w:bCs/>
          <w:color w:val="000000"/>
          <w:sz w:val="22"/>
          <w:szCs w:val="22"/>
        </w:rPr>
        <w:t>mienia.</w:t>
      </w:r>
    </w:p>
    <w:p w14:paraId="30A557F1" w14:textId="77777777" w:rsidR="009231AD" w:rsidRDefault="0071011B">
      <w:pPr>
        <w:spacing w:after="120" w:line="25" w:lineRule="atLeast"/>
        <w:ind w:left="540" w:hanging="540"/>
        <w:jc w:val="both"/>
        <w:outlineLvl w:val="0"/>
        <w:rPr>
          <w:rFonts w:asciiTheme="minorHAnsi" w:hAnsiTheme="minorHAnsi" w:cstheme="minorHAnsi"/>
          <w:b/>
          <w:sz w:val="22"/>
          <w:szCs w:val="22"/>
          <w:u w:val="single"/>
        </w:rPr>
      </w:pPr>
      <w:bookmarkStart w:id="60" w:name="_Toc294614403"/>
      <w:r w:rsidRPr="0071011B">
        <w:rPr>
          <w:rFonts w:asciiTheme="minorHAnsi" w:hAnsiTheme="minorHAnsi" w:cstheme="minorHAnsi"/>
          <w:b/>
          <w:sz w:val="22"/>
          <w:szCs w:val="22"/>
        </w:rPr>
        <w:t>3.</w:t>
      </w:r>
      <w:r w:rsidRPr="0071011B">
        <w:rPr>
          <w:rFonts w:asciiTheme="minorHAnsi" w:hAnsiTheme="minorHAnsi" w:cstheme="minorHAnsi"/>
          <w:bCs/>
          <w:sz w:val="22"/>
          <w:szCs w:val="22"/>
        </w:rPr>
        <w:t xml:space="preserve"> </w:t>
      </w:r>
      <w:r w:rsidRPr="0071011B">
        <w:rPr>
          <w:rFonts w:asciiTheme="minorHAnsi" w:hAnsiTheme="minorHAnsi" w:cstheme="minorHAnsi"/>
          <w:bCs/>
          <w:sz w:val="22"/>
          <w:szCs w:val="22"/>
        </w:rPr>
        <w:tab/>
      </w:r>
      <w:r w:rsidRPr="0071011B">
        <w:rPr>
          <w:rFonts w:asciiTheme="minorHAnsi" w:hAnsiTheme="minorHAnsi" w:cstheme="minorHAnsi"/>
          <w:b/>
          <w:sz w:val="22"/>
          <w:szCs w:val="22"/>
          <w:u w:val="single"/>
        </w:rPr>
        <w:t>Oświadczenia Stron Umowy</w:t>
      </w:r>
      <w:bookmarkEnd w:id="60"/>
    </w:p>
    <w:p w14:paraId="522B7D42" w14:textId="77777777" w:rsidR="009231AD" w:rsidRDefault="0071011B">
      <w:pPr>
        <w:spacing w:after="120" w:line="25" w:lineRule="atLeast"/>
        <w:ind w:left="1080" w:hanging="540"/>
        <w:jc w:val="both"/>
        <w:rPr>
          <w:rFonts w:asciiTheme="minorHAnsi" w:hAnsiTheme="minorHAnsi" w:cstheme="minorHAnsi"/>
          <w:bCs/>
          <w:sz w:val="22"/>
          <w:szCs w:val="22"/>
        </w:rPr>
      </w:pPr>
      <w:r w:rsidRPr="0071011B">
        <w:rPr>
          <w:rFonts w:asciiTheme="minorHAnsi" w:hAnsiTheme="minorHAnsi" w:cstheme="minorHAnsi"/>
          <w:bCs/>
          <w:sz w:val="22"/>
          <w:szCs w:val="22"/>
        </w:rPr>
        <w:t xml:space="preserve">Strony zgodnie oświadczają, iż są należycie umocowane do zawarcia niniejszej Umowy. </w:t>
      </w:r>
    </w:p>
    <w:p w14:paraId="69713C78" w14:textId="77777777" w:rsidR="009231AD" w:rsidRDefault="0071011B">
      <w:pPr>
        <w:spacing w:after="120" w:line="25" w:lineRule="atLeast"/>
        <w:ind w:left="540" w:hanging="540"/>
        <w:jc w:val="both"/>
        <w:outlineLvl w:val="1"/>
        <w:rPr>
          <w:rFonts w:asciiTheme="minorHAnsi" w:hAnsiTheme="minorHAnsi" w:cstheme="minorHAnsi"/>
          <w:b/>
          <w:sz w:val="22"/>
          <w:szCs w:val="22"/>
          <w:u w:val="single"/>
        </w:rPr>
      </w:pPr>
      <w:bookmarkStart w:id="61" w:name="_Toc294601684"/>
      <w:bookmarkStart w:id="62" w:name="_Toc294614404"/>
      <w:r w:rsidRPr="0071011B">
        <w:rPr>
          <w:rFonts w:asciiTheme="minorHAnsi" w:hAnsiTheme="minorHAnsi" w:cstheme="minorHAnsi"/>
          <w:bCs/>
          <w:sz w:val="22"/>
          <w:szCs w:val="22"/>
        </w:rPr>
        <w:t>3.1</w:t>
      </w:r>
      <w:r w:rsidRPr="0071011B">
        <w:rPr>
          <w:rFonts w:asciiTheme="minorHAnsi" w:hAnsiTheme="minorHAnsi" w:cstheme="minorHAnsi"/>
          <w:b/>
          <w:sz w:val="22"/>
          <w:szCs w:val="22"/>
        </w:rPr>
        <w:t xml:space="preserve"> </w:t>
      </w:r>
      <w:r w:rsidRPr="0071011B">
        <w:rPr>
          <w:rFonts w:asciiTheme="minorHAnsi" w:hAnsiTheme="minorHAnsi" w:cstheme="minorHAnsi"/>
          <w:b/>
          <w:sz w:val="22"/>
          <w:szCs w:val="22"/>
        </w:rPr>
        <w:tab/>
      </w:r>
      <w:r w:rsidRPr="0071011B">
        <w:rPr>
          <w:rFonts w:asciiTheme="minorHAnsi" w:hAnsiTheme="minorHAnsi" w:cstheme="minorHAnsi"/>
          <w:bCs/>
          <w:sz w:val="22"/>
          <w:szCs w:val="22"/>
          <w:u w:val="single"/>
        </w:rPr>
        <w:t>Oświadczenia Wykonawcy</w:t>
      </w:r>
      <w:bookmarkEnd w:id="61"/>
      <w:bookmarkEnd w:id="62"/>
    </w:p>
    <w:p w14:paraId="3829AC39" w14:textId="77777777" w:rsidR="009231AD"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3.1.1</w:t>
      </w:r>
      <w:r w:rsidRPr="0071011B">
        <w:rPr>
          <w:rFonts w:asciiTheme="minorHAnsi" w:hAnsiTheme="minorHAnsi" w:cstheme="minorHAnsi"/>
          <w:bCs/>
          <w:sz w:val="22"/>
          <w:szCs w:val="22"/>
        </w:rPr>
        <w:tab/>
        <w:t xml:space="preserve">Wykonawca oświadcza, iż: </w:t>
      </w:r>
    </w:p>
    <w:p w14:paraId="31C0DE60" w14:textId="77777777" w:rsidR="009231AD" w:rsidRDefault="0071011B">
      <w:pPr>
        <w:numPr>
          <w:ilvl w:val="0"/>
          <w:numId w:val="36"/>
        </w:numPr>
        <w:spacing w:after="120" w:line="25" w:lineRule="atLeast"/>
        <w:ind w:right="74"/>
        <w:jc w:val="both"/>
        <w:rPr>
          <w:rFonts w:asciiTheme="minorHAnsi" w:hAnsiTheme="minorHAnsi" w:cstheme="minorHAnsi"/>
          <w:sz w:val="22"/>
          <w:szCs w:val="22"/>
        </w:rPr>
      </w:pPr>
      <w:r w:rsidRPr="0071011B">
        <w:rPr>
          <w:rFonts w:asciiTheme="minorHAnsi" w:hAnsiTheme="minorHAnsi" w:cstheme="minorHAnsi"/>
          <w:sz w:val="22"/>
          <w:szCs w:val="22"/>
        </w:rPr>
        <w:t>posiada Koncesję na prowadzenie działalności w zakresie świadczenia usług ochrony osób i mienia, a Pracownicy ochrony z przeznaczeniem do realizacji zadań objętych przedmiotem umowy spełniają wymogi Ustawy o ochronie osób i mienia oraz posiadają aktualne świadectwa o niekaralności;</w:t>
      </w:r>
    </w:p>
    <w:p w14:paraId="4F1FD048" w14:textId="77777777" w:rsidR="009231AD" w:rsidRDefault="0071011B">
      <w:pPr>
        <w:numPr>
          <w:ilvl w:val="0"/>
          <w:numId w:val="36"/>
        </w:numPr>
        <w:spacing w:after="120" w:line="25" w:lineRule="atLeast"/>
        <w:ind w:right="74"/>
        <w:jc w:val="both"/>
        <w:rPr>
          <w:rFonts w:asciiTheme="minorHAnsi" w:hAnsiTheme="minorHAnsi" w:cstheme="minorHAnsi"/>
          <w:sz w:val="22"/>
          <w:szCs w:val="22"/>
        </w:rPr>
      </w:pPr>
      <w:r w:rsidRPr="0071011B">
        <w:rPr>
          <w:rFonts w:asciiTheme="minorHAnsi" w:hAnsiTheme="minorHAnsi" w:cstheme="minorHAnsi"/>
          <w:sz w:val="22"/>
          <w:szCs w:val="22"/>
        </w:rPr>
        <w:lastRenderedPageBreak/>
        <w:t>posiada Centralę Monitorowania Alarmów do dwutorowego przesyłania sygnałów alarmowych;</w:t>
      </w:r>
    </w:p>
    <w:p w14:paraId="128637F8" w14:textId="77777777" w:rsidR="009231AD" w:rsidRDefault="0071011B">
      <w:pPr>
        <w:numPr>
          <w:ilvl w:val="0"/>
          <w:numId w:val="36"/>
        </w:numPr>
        <w:spacing w:after="120" w:line="25" w:lineRule="atLeast"/>
        <w:ind w:right="74"/>
        <w:jc w:val="both"/>
        <w:rPr>
          <w:rFonts w:asciiTheme="minorHAnsi" w:hAnsiTheme="minorHAnsi" w:cstheme="minorHAnsi"/>
          <w:sz w:val="22"/>
          <w:szCs w:val="22"/>
        </w:rPr>
      </w:pPr>
      <w:r w:rsidRPr="0071011B">
        <w:rPr>
          <w:rFonts w:asciiTheme="minorHAnsi" w:hAnsiTheme="minorHAnsi" w:cstheme="minorHAnsi"/>
          <w:sz w:val="22"/>
          <w:szCs w:val="22"/>
        </w:rPr>
        <w:t xml:space="preserve">wdrożył i przestrzega procedury gwarantujące ochronę informacji stanowiących tajemnicę przedsiębiorstwa Zamawiającego w rozumieniu art. 11 ust. 4 Ustawy </w:t>
      </w:r>
      <w:r w:rsidRPr="0071011B">
        <w:rPr>
          <w:rFonts w:asciiTheme="minorHAnsi" w:hAnsiTheme="minorHAnsi" w:cstheme="minorHAnsi"/>
          <w:sz w:val="22"/>
          <w:szCs w:val="22"/>
        </w:rPr>
        <w:br/>
        <w:t>o zwalczaniu nieuczciwej konkurencji a także służące ochronie danych Zamawiającego zgodnie z właściwymi przepisami prawa, w szczególności Ustawą o ochronie danych osobowych;</w:t>
      </w:r>
    </w:p>
    <w:p w14:paraId="421DE874" w14:textId="77777777" w:rsidR="009231AD" w:rsidRDefault="0071011B">
      <w:pPr>
        <w:pStyle w:val="Bezodstpw1"/>
        <w:numPr>
          <w:ilvl w:val="0"/>
          <w:numId w:val="36"/>
        </w:numPr>
        <w:spacing w:after="120" w:line="25" w:lineRule="atLeast"/>
        <w:jc w:val="both"/>
        <w:rPr>
          <w:rFonts w:asciiTheme="minorHAnsi" w:eastAsia="Cambria" w:hAnsiTheme="minorHAnsi" w:cstheme="minorHAnsi"/>
          <w:sz w:val="22"/>
          <w:szCs w:val="22"/>
        </w:rPr>
      </w:pPr>
      <w:r w:rsidRPr="0071011B">
        <w:rPr>
          <w:rFonts w:asciiTheme="minorHAnsi" w:eastAsia="Cambria" w:hAnsiTheme="minorHAnsi" w:cstheme="minorHAnsi"/>
          <w:sz w:val="22"/>
          <w:szCs w:val="22"/>
        </w:rPr>
        <w:t xml:space="preserve">posiada umowę ubezpieczenia odpowiedzialności cywilnej z sumą ubezpieczenia na kwotę </w:t>
      </w:r>
      <w:r w:rsidR="003F439D">
        <w:rPr>
          <w:rFonts w:asciiTheme="minorHAnsi" w:eastAsia="Cambria" w:hAnsiTheme="minorHAnsi" w:cstheme="minorHAnsi"/>
          <w:sz w:val="22"/>
          <w:szCs w:val="22"/>
        </w:rPr>
        <w:t>…………………………</w:t>
      </w:r>
      <w:r w:rsidRPr="0071011B">
        <w:rPr>
          <w:rFonts w:asciiTheme="minorHAnsi" w:eastAsia="Cambria" w:hAnsiTheme="minorHAnsi" w:cstheme="minorHAnsi"/>
          <w:sz w:val="22"/>
          <w:szCs w:val="22"/>
        </w:rPr>
        <w:t xml:space="preserve"> złotych w zakresie prowadzonej działalności związanej z Przedmiotem zamówienia oraz zobowiązuje się do przedłożenia Zamawiającemu do wglądu oryginału odnowionego ubezpieczenia na kwotę nie niższą niż </w:t>
      </w:r>
      <w:r w:rsidR="003F439D">
        <w:rPr>
          <w:rFonts w:asciiTheme="minorHAnsi" w:eastAsia="Cambria" w:hAnsiTheme="minorHAnsi" w:cstheme="minorHAnsi"/>
          <w:sz w:val="22"/>
          <w:szCs w:val="22"/>
        </w:rPr>
        <w:t>………………………</w:t>
      </w:r>
      <w:r w:rsidRPr="0071011B">
        <w:rPr>
          <w:rFonts w:asciiTheme="minorHAnsi" w:eastAsia="Cambria" w:hAnsiTheme="minorHAnsi" w:cstheme="minorHAnsi"/>
          <w:sz w:val="22"/>
          <w:szCs w:val="22"/>
        </w:rPr>
        <w:t xml:space="preserve"> złotych w terminie </w:t>
      </w:r>
      <w:r w:rsidR="003F439D">
        <w:rPr>
          <w:rFonts w:asciiTheme="minorHAnsi" w:eastAsia="Cambria" w:hAnsiTheme="minorHAnsi" w:cstheme="minorHAnsi"/>
          <w:sz w:val="22"/>
          <w:szCs w:val="22"/>
        </w:rPr>
        <w:t xml:space="preserve">do </w:t>
      </w:r>
      <w:r w:rsidRPr="0071011B">
        <w:rPr>
          <w:rFonts w:asciiTheme="minorHAnsi" w:eastAsia="Cambria" w:hAnsiTheme="minorHAnsi" w:cstheme="minorHAnsi"/>
          <w:sz w:val="22"/>
          <w:szCs w:val="22"/>
        </w:rPr>
        <w:t>4 dni kalendarzowych od daty jego zawarcia w razie wygaśnięcia w okresie obowiązywania dotychczasowej umowy ubezpieczenia.</w:t>
      </w:r>
      <w:r w:rsidRPr="0071011B">
        <w:rPr>
          <w:rFonts w:asciiTheme="minorHAnsi" w:hAnsiTheme="minorHAnsi" w:cstheme="minorHAnsi"/>
          <w:sz w:val="22"/>
          <w:szCs w:val="22"/>
          <w:u w:val="single"/>
        </w:rPr>
        <w:t xml:space="preserve"> </w:t>
      </w:r>
    </w:p>
    <w:p w14:paraId="106B8F4C" w14:textId="77777777" w:rsidR="009231AD" w:rsidRDefault="0071011B">
      <w:pPr>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 xml:space="preserve">3.1.2 </w:t>
      </w:r>
      <w:r w:rsidRPr="0071011B">
        <w:rPr>
          <w:rFonts w:asciiTheme="minorHAnsi" w:hAnsiTheme="minorHAnsi" w:cstheme="minorHAnsi"/>
          <w:sz w:val="22"/>
          <w:szCs w:val="22"/>
        </w:rPr>
        <w:tab/>
        <w:t xml:space="preserve">Zamawiający zastrzega sobie prawo do </w:t>
      </w:r>
      <w:r w:rsidR="003F439D">
        <w:rPr>
          <w:rFonts w:asciiTheme="minorHAnsi" w:hAnsiTheme="minorHAnsi" w:cstheme="minorHAnsi"/>
          <w:sz w:val="22"/>
          <w:szCs w:val="22"/>
        </w:rPr>
        <w:t xml:space="preserve">sukcesywnej </w:t>
      </w:r>
      <w:r w:rsidRPr="0071011B">
        <w:rPr>
          <w:rFonts w:asciiTheme="minorHAnsi" w:hAnsiTheme="minorHAnsi" w:cstheme="minorHAnsi"/>
          <w:sz w:val="22"/>
          <w:szCs w:val="22"/>
        </w:rPr>
        <w:t xml:space="preserve">weryfikacji kwalifikacji osób przeznaczonych do realizacji przedmiotu Umowy. W przypadku negatywnej oceny kwalifikacji wskazanej osoby Wykonawca zobowiązany jest bez dodatkowego wezwania skierować do realizacji Umowy inną osobę spełniającą wymogi określone przez Zamawiającego. </w:t>
      </w:r>
    </w:p>
    <w:p w14:paraId="09651255" w14:textId="77777777" w:rsidR="009231AD" w:rsidRDefault="009231AD">
      <w:pPr>
        <w:tabs>
          <w:tab w:val="num" w:pos="1260"/>
        </w:tabs>
        <w:spacing w:after="120" w:line="25" w:lineRule="atLeast"/>
        <w:ind w:left="1260" w:right="74" w:hanging="720"/>
        <w:jc w:val="both"/>
        <w:rPr>
          <w:rFonts w:asciiTheme="minorHAnsi" w:hAnsiTheme="minorHAnsi" w:cstheme="minorHAnsi"/>
          <w:sz w:val="22"/>
          <w:szCs w:val="22"/>
        </w:rPr>
      </w:pPr>
    </w:p>
    <w:p w14:paraId="057CF171" w14:textId="77777777" w:rsidR="009231AD" w:rsidRDefault="0071011B">
      <w:pPr>
        <w:spacing w:after="120" w:line="25" w:lineRule="atLeast"/>
        <w:ind w:left="540" w:hanging="540"/>
        <w:jc w:val="both"/>
        <w:outlineLvl w:val="0"/>
        <w:rPr>
          <w:rFonts w:asciiTheme="minorHAnsi" w:hAnsiTheme="minorHAnsi" w:cstheme="minorHAnsi"/>
          <w:b/>
          <w:sz w:val="22"/>
          <w:szCs w:val="22"/>
          <w:u w:val="single"/>
        </w:rPr>
      </w:pPr>
      <w:bookmarkStart w:id="63" w:name="_Toc294614405"/>
      <w:r w:rsidRPr="0071011B">
        <w:rPr>
          <w:rFonts w:asciiTheme="minorHAnsi" w:hAnsiTheme="minorHAnsi" w:cstheme="minorHAnsi"/>
          <w:b/>
          <w:sz w:val="22"/>
          <w:szCs w:val="22"/>
        </w:rPr>
        <w:t xml:space="preserve">4. </w:t>
      </w:r>
      <w:r w:rsidRPr="0071011B">
        <w:rPr>
          <w:rFonts w:asciiTheme="minorHAnsi" w:hAnsiTheme="minorHAnsi" w:cstheme="minorHAnsi"/>
          <w:b/>
          <w:sz w:val="22"/>
          <w:szCs w:val="22"/>
        </w:rPr>
        <w:tab/>
      </w:r>
      <w:r w:rsidRPr="0071011B">
        <w:rPr>
          <w:rFonts w:asciiTheme="minorHAnsi" w:hAnsiTheme="minorHAnsi" w:cstheme="minorHAnsi"/>
          <w:b/>
          <w:sz w:val="22"/>
          <w:szCs w:val="22"/>
          <w:u w:val="single"/>
        </w:rPr>
        <w:t>Sposób wykonania Przedmiotu Umowy</w:t>
      </w:r>
      <w:bookmarkEnd w:id="63"/>
    </w:p>
    <w:p w14:paraId="2547361F" w14:textId="77777777" w:rsidR="009231AD" w:rsidRDefault="0071011B">
      <w:pPr>
        <w:spacing w:after="120" w:line="25" w:lineRule="atLeast"/>
        <w:ind w:left="540" w:hanging="540"/>
        <w:jc w:val="both"/>
        <w:rPr>
          <w:rFonts w:asciiTheme="minorHAnsi" w:hAnsiTheme="minorHAnsi" w:cstheme="minorHAnsi"/>
          <w:bCs/>
          <w:sz w:val="22"/>
          <w:szCs w:val="22"/>
          <w:u w:val="single"/>
        </w:rPr>
      </w:pPr>
      <w:r w:rsidRPr="0071011B">
        <w:rPr>
          <w:rFonts w:asciiTheme="minorHAnsi" w:hAnsiTheme="minorHAnsi" w:cstheme="minorHAnsi"/>
          <w:bCs/>
          <w:sz w:val="22"/>
          <w:szCs w:val="22"/>
        </w:rPr>
        <w:t xml:space="preserve">4.1 </w:t>
      </w:r>
      <w:r w:rsidRPr="0071011B">
        <w:rPr>
          <w:rFonts w:asciiTheme="minorHAnsi" w:hAnsiTheme="minorHAnsi" w:cstheme="minorHAnsi"/>
          <w:bCs/>
          <w:sz w:val="22"/>
          <w:szCs w:val="22"/>
        </w:rPr>
        <w:tab/>
      </w:r>
      <w:r w:rsidRPr="0071011B">
        <w:rPr>
          <w:rFonts w:asciiTheme="minorHAnsi" w:hAnsiTheme="minorHAnsi" w:cstheme="minorHAnsi"/>
          <w:bCs/>
          <w:sz w:val="22"/>
          <w:szCs w:val="22"/>
          <w:u w:val="single"/>
        </w:rPr>
        <w:t>Postanowienia ogólne</w:t>
      </w:r>
    </w:p>
    <w:p w14:paraId="37F41456" w14:textId="77777777" w:rsidR="009231AD"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4.1.1.</w:t>
      </w:r>
      <w:r w:rsidRPr="0071011B">
        <w:rPr>
          <w:rFonts w:asciiTheme="minorHAnsi" w:hAnsiTheme="minorHAnsi" w:cstheme="minorHAnsi"/>
          <w:bCs/>
          <w:sz w:val="22"/>
          <w:szCs w:val="22"/>
        </w:rPr>
        <w:tab/>
        <w:t xml:space="preserve">Strony zobowiązują się do współdziałania przy wykonywaniu niniejszej Umowy </w:t>
      </w:r>
      <w:r w:rsidRPr="0071011B">
        <w:rPr>
          <w:rFonts w:asciiTheme="minorHAnsi" w:hAnsiTheme="minorHAnsi" w:cstheme="minorHAnsi"/>
          <w:bCs/>
          <w:sz w:val="22"/>
          <w:szCs w:val="22"/>
        </w:rPr>
        <w:br/>
        <w:t>w sposób umożliwiający możliwie najpełniejszą realizację jej celu.</w:t>
      </w:r>
    </w:p>
    <w:p w14:paraId="29BCEF40" w14:textId="77777777" w:rsidR="009231AD"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4.1.2</w:t>
      </w:r>
      <w:r w:rsidRPr="0071011B">
        <w:rPr>
          <w:rFonts w:asciiTheme="minorHAnsi" w:hAnsiTheme="minorHAnsi" w:cstheme="minorHAnsi"/>
          <w:bCs/>
          <w:sz w:val="22"/>
          <w:szCs w:val="22"/>
        </w:rPr>
        <w:tab/>
        <w:t>Wykonawca zobowiązuje się do należytej staranności przy wykonywaniu niniejszej Umowy uwzględniając zawodowy charakter prowadzonej działalności.</w:t>
      </w:r>
    </w:p>
    <w:p w14:paraId="50333314" w14:textId="77777777" w:rsidR="009231AD" w:rsidRDefault="0071011B">
      <w:pPr>
        <w:tabs>
          <w:tab w:val="left" w:pos="540"/>
          <w:tab w:val="num" w:pos="567"/>
        </w:tabs>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 xml:space="preserve">4.1.3 </w:t>
      </w:r>
      <w:r w:rsidRPr="0071011B">
        <w:rPr>
          <w:rFonts w:asciiTheme="minorHAnsi" w:hAnsiTheme="minorHAnsi" w:cstheme="minorHAnsi"/>
          <w:sz w:val="22"/>
          <w:szCs w:val="22"/>
        </w:rPr>
        <w:tab/>
        <w:t>Wszystkie uwagi dotyczące wykonywania Przedmiotu Umowy będą przekazywane Przedstawicielowi Wykonawcy, która będzie zobowiązana do zapewnienia natychmiastowego ich usunięcia.</w:t>
      </w:r>
    </w:p>
    <w:p w14:paraId="573B7562" w14:textId="77777777" w:rsidR="009231AD" w:rsidRDefault="0071011B">
      <w:pPr>
        <w:tabs>
          <w:tab w:val="left" w:pos="540"/>
          <w:tab w:val="num" w:pos="567"/>
        </w:tabs>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4.1.4 Wykonawca oświadcza, że:</w:t>
      </w:r>
    </w:p>
    <w:p w14:paraId="1F1318C1" w14:textId="77777777" w:rsidR="009231AD" w:rsidRDefault="0071011B">
      <w:pPr>
        <w:pStyle w:val="Akapitzlist"/>
        <w:numPr>
          <w:ilvl w:val="1"/>
          <w:numId w:val="37"/>
        </w:numPr>
        <w:tabs>
          <w:tab w:val="left" w:pos="851"/>
          <w:tab w:val="left" w:pos="1418"/>
        </w:tabs>
        <w:spacing w:after="120" w:line="25" w:lineRule="atLeast"/>
        <w:ind w:left="1134" w:hanging="567"/>
        <w:jc w:val="both"/>
        <w:rPr>
          <w:rFonts w:asciiTheme="minorHAnsi" w:hAnsiTheme="minorHAnsi" w:cstheme="minorHAnsi"/>
          <w:sz w:val="22"/>
          <w:szCs w:val="22"/>
        </w:rPr>
      </w:pPr>
      <w:r w:rsidRPr="0071011B">
        <w:rPr>
          <w:rFonts w:asciiTheme="minorHAnsi" w:hAnsiTheme="minorHAnsi" w:cstheme="minorHAnsi"/>
          <w:sz w:val="22"/>
          <w:szCs w:val="22"/>
        </w:rPr>
        <w:t xml:space="preserve">potwierdzi Zamawiającemu, najpóźniej w dniu przejęcia zadań, o których mowa </w:t>
      </w:r>
      <w:r w:rsidRPr="0071011B">
        <w:rPr>
          <w:rFonts w:asciiTheme="minorHAnsi" w:hAnsiTheme="minorHAnsi" w:cstheme="minorHAnsi"/>
          <w:sz w:val="22"/>
          <w:szCs w:val="22"/>
        </w:rPr>
        <w:br/>
        <w:t>w art. 2 umowy wykaz pracowników, którzy będą wykonywać czynności stanowiące przedmiot Umowy zawierający dane tj. imię i nazwisko, nr dowodu osobistego, ewentualnie wpis na listę kwalifikowanych pracowników ochrony,</w:t>
      </w:r>
    </w:p>
    <w:p w14:paraId="3AA96A06" w14:textId="77777777" w:rsidR="009231AD" w:rsidRPr="00DA7929" w:rsidRDefault="0071011B">
      <w:pPr>
        <w:pStyle w:val="Akapitzlist"/>
        <w:numPr>
          <w:ilvl w:val="1"/>
          <w:numId w:val="37"/>
        </w:numPr>
        <w:tabs>
          <w:tab w:val="left" w:pos="851"/>
          <w:tab w:val="left" w:pos="1418"/>
        </w:tabs>
        <w:spacing w:after="120" w:line="25" w:lineRule="atLeast"/>
        <w:ind w:left="1134" w:hanging="567"/>
        <w:jc w:val="both"/>
        <w:rPr>
          <w:rFonts w:asciiTheme="minorHAnsi" w:hAnsiTheme="minorHAnsi" w:cstheme="minorHAnsi"/>
          <w:sz w:val="22"/>
          <w:szCs w:val="22"/>
        </w:rPr>
      </w:pPr>
      <w:r w:rsidRPr="0071011B">
        <w:rPr>
          <w:rFonts w:asciiTheme="minorHAnsi" w:hAnsiTheme="minorHAnsi" w:cstheme="minorHAnsi"/>
          <w:sz w:val="22"/>
          <w:szCs w:val="22"/>
        </w:rPr>
        <w:t xml:space="preserve">każda zmiana pracowników Wykonawcy wykonujących czynności stanowiące przedmiot zamówienia będzie wcześniej (tj. przed nastąpieniem zmiany) uaktualniania u Zamawiającego. Zmiana ta nie wymaga zmiany umowy. Zamienni pracownicy muszą spełniać wymagania </w:t>
      </w:r>
      <w:r w:rsidRPr="00DA7929">
        <w:rPr>
          <w:rFonts w:asciiTheme="minorHAnsi" w:hAnsiTheme="minorHAnsi" w:cstheme="minorHAnsi"/>
          <w:sz w:val="22"/>
          <w:szCs w:val="22"/>
        </w:rPr>
        <w:t xml:space="preserve">wskazane </w:t>
      </w:r>
      <w:r w:rsidR="00E61753" w:rsidRPr="00DA7929">
        <w:rPr>
          <w:rFonts w:asciiTheme="minorHAnsi" w:hAnsiTheme="minorHAnsi" w:cstheme="minorHAnsi"/>
          <w:sz w:val="22"/>
          <w:szCs w:val="22"/>
        </w:rPr>
        <w:t>w pkt 4.1.5</w:t>
      </w:r>
      <w:r w:rsidRPr="00DA7929">
        <w:rPr>
          <w:rFonts w:asciiTheme="minorHAnsi" w:hAnsiTheme="minorHAnsi" w:cstheme="minorHAnsi"/>
          <w:sz w:val="22"/>
          <w:szCs w:val="22"/>
        </w:rPr>
        <w:t>.</w:t>
      </w:r>
    </w:p>
    <w:p w14:paraId="10552DB7" w14:textId="77777777" w:rsidR="009231AD" w:rsidRDefault="0071011B">
      <w:pPr>
        <w:pStyle w:val="Akapitzlist"/>
        <w:numPr>
          <w:ilvl w:val="1"/>
          <w:numId w:val="37"/>
        </w:numPr>
        <w:tabs>
          <w:tab w:val="left" w:pos="851"/>
          <w:tab w:val="left" w:pos="1418"/>
        </w:tabs>
        <w:spacing w:after="120" w:line="25" w:lineRule="atLeast"/>
        <w:ind w:left="1134" w:hanging="567"/>
        <w:jc w:val="both"/>
        <w:rPr>
          <w:rFonts w:asciiTheme="minorHAnsi" w:hAnsiTheme="minorHAnsi" w:cstheme="minorHAnsi"/>
          <w:sz w:val="22"/>
          <w:szCs w:val="22"/>
        </w:rPr>
      </w:pPr>
      <w:r w:rsidRPr="0071011B">
        <w:rPr>
          <w:rFonts w:asciiTheme="minorHAnsi" w:hAnsiTheme="minorHAnsi" w:cstheme="minorHAnsi"/>
          <w:sz w:val="22"/>
          <w:szCs w:val="22"/>
        </w:rPr>
        <w:t>zapewni, iż pracownicy wykonujący czynności stanowiące przedmiot umowy złożą oświadczenie w przedmiocie przestrzegania zasad ochrony danych osobowych, które znajdują się w chroniony</w:t>
      </w:r>
      <w:r w:rsidR="003F439D">
        <w:rPr>
          <w:rFonts w:asciiTheme="minorHAnsi" w:hAnsiTheme="minorHAnsi" w:cstheme="minorHAnsi"/>
          <w:sz w:val="22"/>
          <w:szCs w:val="22"/>
        </w:rPr>
        <w:t>m budynku</w:t>
      </w:r>
    </w:p>
    <w:p w14:paraId="2EC78E89" w14:textId="77777777" w:rsidR="009231AD" w:rsidRPr="00E239F0" w:rsidRDefault="0071011B">
      <w:pPr>
        <w:pStyle w:val="Akapitzlist"/>
        <w:numPr>
          <w:ilvl w:val="1"/>
          <w:numId w:val="37"/>
        </w:numPr>
        <w:tabs>
          <w:tab w:val="left" w:pos="851"/>
          <w:tab w:val="left" w:pos="1418"/>
        </w:tabs>
        <w:spacing w:after="120" w:line="25" w:lineRule="atLeast"/>
        <w:ind w:left="1134" w:hanging="567"/>
        <w:jc w:val="both"/>
        <w:rPr>
          <w:rFonts w:asciiTheme="minorHAnsi" w:hAnsiTheme="minorHAnsi" w:cstheme="minorHAnsi"/>
          <w:sz w:val="22"/>
          <w:szCs w:val="22"/>
        </w:rPr>
      </w:pPr>
      <w:r w:rsidRPr="0071011B">
        <w:rPr>
          <w:rFonts w:asciiTheme="minorHAnsi" w:hAnsiTheme="minorHAnsi" w:cstheme="minorHAnsi"/>
          <w:sz w:val="22"/>
          <w:szCs w:val="22"/>
        </w:rPr>
        <w:t xml:space="preserve">pracownicy będą </w:t>
      </w:r>
      <w:r w:rsidRPr="00DA7929">
        <w:rPr>
          <w:rFonts w:asciiTheme="minorHAnsi" w:hAnsiTheme="minorHAnsi" w:cstheme="minorHAnsi"/>
          <w:sz w:val="22"/>
          <w:szCs w:val="22"/>
        </w:rPr>
        <w:t xml:space="preserve">posiadać </w:t>
      </w:r>
      <w:r w:rsidRPr="00E239F0">
        <w:rPr>
          <w:rFonts w:asciiTheme="minorHAnsi" w:hAnsiTheme="minorHAnsi" w:cstheme="minorHAnsi"/>
          <w:sz w:val="22"/>
          <w:szCs w:val="22"/>
        </w:rPr>
        <w:t xml:space="preserve">aktualne badanie lekarskie potwierdzające pełną sprawność fizyczną potwierdzoną stosownym zaświadczeniem lekarskim. W celu wyjaśnienia ewentualnych wątpliwości Wykonawca oświadcza, że do realizacji zamówienia nie będą przeznaczeni pracownicy posiadający orzeczenie o niepełnosprawności. </w:t>
      </w:r>
    </w:p>
    <w:p w14:paraId="38B3FB6E" w14:textId="77777777" w:rsidR="009231AD" w:rsidRDefault="0071011B">
      <w:pPr>
        <w:pStyle w:val="Akapitzlist"/>
        <w:numPr>
          <w:ilvl w:val="1"/>
          <w:numId w:val="37"/>
        </w:numPr>
        <w:tabs>
          <w:tab w:val="left" w:pos="851"/>
          <w:tab w:val="left" w:pos="1418"/>
        </w:tabs>
        <w:spacing w:after="120" w:line="25" w:lineRule="atLeast"/>
        <w:ind w:left="1134" w:hanging="567"/>
        <w:jc w:val="both"/>
        <w:rPr>
          <w:rFonts w:asciiTheme="minorHAnsi" w:hAnsiTheme="minorHAnsi" w:cstheme="minorHAnsi"/>
          <w:sz w:val="22"/>
          <w:szCs w:val="22"/>
        </w:rPr>
      </w:pPr>
      <w:r w:rsidRPr="00DA7929">
        <w:rPr>
          <w:rFonts w:asciiTheme="minorHAnsi" w:hAnsiTheme="minorHAnsi" w:cstheme="minorHAnsi"/>
          <w:sz w:val="22"/>
          <w:szCs w:val="22"/>
        </w:rPr>
        <w:t>Zamawiający upoważnia Wykonawcę do nadawania upoważnień do przetwarzania danych osobowych wyłącznie osobom o odpowiednich kwalifikacjach i odpowiednio przeszkolonych do prawidłowego wykonania</w:t>
      </w:r>
      <w:r w:rsidRPr="0071011B">
        <w:rPr>
          <w:rFonts w:asciiTheme="minorHAnsi" w:hAnsiTheme="minorHAnsi" w:cstheme="minorHAnsi"/>
          <w:sz w:val="22"/>
          <w:szCs w:val="22"/>
        </w:rPr>
        <w:t xml:space="preserve"> umowy oraz jednocześnie osobom, które </w:t>
      </w:r>
      <w:r w:rsidRPr="0071011B">
        <w:rPr>
          <w:rFonts w:asciiTheme="minorHAnsi" w:hAnsiTheme="minorHAnsi" w:cstheme="minorHAnsi"/>
          <w:sz w:val="22"/>
          <w:szCs w:val="22"/>
        </w:rPr>
        <w:lastRenderedPageBreak/>
        <w:t xml:space="preserve">zapewnią zachowanie poufności powierzonych danych osobowych oraz sposobów ich zabezpieczania. Wykonawca we własnym zakresie prowadzi wykaz upoważnionych osób. </w:t>
      </w:r>
    </w:p>
    <w:p w14:paraId="6BC186BF" w14:textId="77777777" w:rsidR="009231AD" w:rsidRDefault="0071011B">
      <w:pPr>
        <w:pStyle w:val="Akapitzlist"/>
        <w:numPr>
          <w:ilvl w:val="1"/>
          <w:numId w:val="37"/>
        </w:numPr>
        <w:tabs>
          <w:tab w:val="left" w:pos="851"/>
          <w:tab w:val="left" w:pos="1418"/>
        </w:tabs>
        <w:spacing w:after="120" w:line="25" w:lineRule="atLeast"/>
        <w:ind w:left="1134" w:hanging="567"/>
        <w:jc w:val="both"/>
        <w:rPr>
          <w:rFonts w:asciiTheme="minorHAnsi" w:hAnsiTheme="minorHAnsi" w:cstheme="minorHAnsi"/>
          <w:sz w:val="22"/>
          <w:szCs w:val="22"/>
        </w:rPr>
      </w:pPr>
      <w:r w:rsidRPr="0071011B">
        <w:rPr>
          <w:rFonts w:asciiTheme="minorHAnsi" w:hAnsiTheme="minorHAnsi" w:cstheme="minorHAnsi"/>
          <w:sz w:val="22"/>
          <w:szCs w:val="22"/>
        </w:rPr>
        <w:t>Wykonawca oświadcza, że osoby oddelegowane do realizacji umowy zostały zapoznane z przepisami o ochronie danych osobowych oraz z odpowiedzialnością za ich nieprzestrzeganie, zobowiązały się do ich przestrzegania oraz do bezterminowego zachowania w tajemnicy Przetwarzanych Danych Osobowych i sposobów ich zabezpieczenia, na potwierdzenie, czego odebrał od ww. osób stosowne oświadczenia.</w:t>
      </w:r>
    </w:p>
    <w:p w14:paraId="7A5B3AC7" w14:textId="77777777" w:rsidR="009231AD" w:rsidRPr="00B43B25" w:rsidRDefault="0071011B">
      <w:pPr>
        <w:tabs>
          <w:tab w:val="num" w:pos="709"/>
          <w:tab w:val="left" w:pos="851"/>
        </w:tabs>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4.1.5. Wykonawca zobowiązuje się kierować do wykonywania przedmiotu Umowy pracowników posiadających (potwierdzenie stosownymi dokumentami) przygotowanie zawodowe, znających ogólne udzielania </w:t>
      </w:r>
      <w:r w:rsidRPr="00A9259A">
        <w:rPr>
          <w:rFonts w:asciiTheme="minorHAnsi" w:hAnsiTheme="minorHAnsi" w:cstheme="minorHAnsi"/>
          <w:sz w:val="22"/>
          <w:szCs w:val="22"/>
        </w:rPr>
        <w:t xml:space="preserve">pierwszej </w:t>
      </w:r>
      <w:r w:rsidRPr="00B43B25">
        <w:rPr>
          <w:rFonts w:asciiTheme="minorHAnsi" w:hAnsiTheme="minorHAnsi" w:cstheme="minorHAnsi"/>
          <w:sz w:val="22"/>
          <w:szCs w:val="22"/>
        </w:rPr>
        <w:t>pomocy, wyposażonych w niezbędne środki techniczne.</w:t>
      </w:r>
    </w:p>
    <w:p w14:paraId="18EAEBFE" w14:textId="77777777" w:rsidR="009231AD" w:rsidRPr="00B43B25" w:rsidRDefault="0071011B">
      <w:pPr>
        <w:numPr>
          <w:ilvl w:val="1"/>
          <w:numId w:val="28"/>
        </w:numPr>
        <w:spacing w:after="120" w:line="25" w:lineRule="atLeast"/>
        <w:jc w:val="both"/>
        <w:rPr>
          <w:rFonts w:asciiTheme="minorHAnsi" w:hAnsiTheme="minorHAnsi" w:cstheme="minorHAnsi"/>
          <w:bCs/>
          <w:sz w:val="22"/>
          <w:szCs w:val="22"/>
          <w:u w:val="single"/>
        </w:rPr>
      </w:pPr>
      <w:r w:rsidRPr="00B43B25">
        <w:rPr>
          <w:rFonts w:asciiTheme="minorHAnsi" w:hAnsiTheme="minorHAnsi" w:cstheme="minorHAnsi"/>
          <w:bCs/>
          <w:sz w:val="22"/>
          <w:szCs w:val="22"/>
          <w:u w:val="single"/>
        </w:rPr>
        <w:t xml:space="preserve">Zasady wykonywania usługi objętej przedmiotem Umowy. </w:t>
      </w:r>
    </w:p>
    <w:p w14:paraId="076C20F4" w14:textId="77777777" w:rsidR="009231AD" w:rsidRPr="00B43B25" w:rsidRDefault="0071011B">
      <w:pPr>
        <w:spacing w:after="120" w:line="25" w:lineRule="atLeast"/>
        <w:jc w:val="both"/>
        <w:rPr>
          <w:rFonts w:asciiTheme="minorHAnsi" w:hAnsiTheme="minorHAnsi" w:cstheme="minorHAnsi"/>
          <w:bCs/>
          <w:sz w:val="22"/>
          <w:szCs w:val="22"/>
        </w:rPr>
      </w:pPr>
      <w:r w:rsidRPr="00B43B25">
        <w:rPr>
          <w:rFonts w:asciiTheme="minorHAnsi" w:hAnsiTheme="minorHAnsi" w:cstheme="minorHAnsi"/>
          <w:bCs/>
          <w:sz w:val="22"/>
          <w:szCs w:val="22"/>
        </w:rPr>
        <w:t>4.2.1. Przedmiot umowy</w:t>
      </w:r>
      <w:r w:rsidR="00C349E1" w:rsidRPr="00B43B25">
        <w:rPr>
          <w:rFonts w:asciiTheme="minorHAnsi" w:hAnsiTheme="minorHAnsi" w:cstheme="minorHAnsi"/>
          <w:bCs/>
          <w:sz w:val="22"/>
          <w:szCs w:val="22"/>
        </w:rPr>
        <w:t>,</w:t>
      </w:r>
      <w:r w:rsidRPr="00B43B25">
        <w:rPr>
          <w:rFonts w:asciiTheme="minorHAnsi" w:hAnsiTheme="minorHAnsi" w:cstheme="minorHAnsi"/>
          <w:bCs/>
          <w:sz w:val="22"/>
          <w:szCs w:val="22"/>
        </w:rPr>
        <w:t xml:space="preserve"> o którym mowa w </w:t>
      </w:r>
      <w:r w:rsidR="00E61753" w:rsidRPr="00B43B25">
        <w:rPr>
          <w:rFonts w:asciiTheme="minorHAnsi" w:hAnsiTheme="minorHAnsi" w:cstheme="minorHAnsi"/>
          <w:bCs/>
          <w:sz w:val="22"/>
          <w:szCs w:val="22"/>
        </w:rPr>
        <w:t>pkt</w:t>
      </w:r>
      <w:r w:rsidRPr="00B43B25">
        <w:rPr>
          <w:rFonts w:asciiTheme="minorHAnsi" w:hAnsiTheme="minorHAnsi" w:cstheme="minorHAnsi"/>
          <w:bCs/>
          <w:sz w:val="22"/>
          <w:szCs w:val="22"/>
        </w:rPr>
        <w:t>. 2 będzie realizowany</w:t>
      </w:r>
      <w:r w:rsidR="003F439D" w:rsidRPr="00B43B25">
        <w:rPr>
          <w:rFonts w:asciiTheme="minorHAnsi" w:hAnsiTheme="minorHAnsi" w:cstheme="minorHAnsi"/>
          <w:bCs/>
          <w:sz w:val="22"/>
          <w:szCs w:val="22"/>
        </w:rPr>
        <w:t xml:space="preserve"> przez okres 24 miesięcy od dnia rozpoczęcia jego realizacji. Zamawiający zakłada, że przedmiot umowy będzie realizowany od dnia </w:t>
      </w:r>
      <w:r w:rsidR="00CE17D8" w:rsidRPr="00B43B25">
        <w:rPr>
          <w:rFonts w:asciiTheme="minorHAnsi" w:hAnsiTheme="minorHAnsi" w:cstheme="minorHAnsi"/>
          <w:bCs/>
          <w:sz w:val="22"/>
          <w:szCs w:val="22"/>
        </w:rPr>
        <w:t xml:space="preserve">1 lutego 2021 r. </w:t>
      </w:r>
      <w:r w:rsidRPr="00B43B25">
        <w:rPr>
          <w:rFonts w:asciiTheme="minorHAnsi" w:hAnsiTheme="minorHAnsi" w:cstheme="minorHAnsi"/>
          <w:sz w:val="22"/>
          <w:szCs w:val="22"/>
        </w:rPr>
        <w:t>(godz. 08.0</w:t>
      </w:r>
      <w:r w:rsidR="00E239F0" w:rsidRPr="00B43B25">
        <w:rPr>
          <w:rFonts w:asciiTheme="minorHAnsi" w:hAnsiTheme="minorHAnsi" w:cstheme="minorHAnsi"/>
          <w:sz w:val="22"/>
          <w:szCs w:val="22"/>
        </w:rPr>
        <w:t>1</w:t>
      </w:r>
      <w:r w:rsidRPr="00B43B25">
        <w:rPr>
          <w:rFonts w:asciiTheme="minorHAnsi" w:hAnsiTheme="minorHAnsi" w:cstheme="minorHAnsi"/>
          <w:sz w:val="22"/>
          <w:szCs w:val="22"/>
        </w:rPr>
        <w:t xml:space="preserve">) </w:t>
      </w:r>
      <w:r w:rsidRPr="00B43B25">
        <w:rPr>
          <w:rFonts w:asciiTheme="minorHAnsi" w:hAnsiTheme="minorHAnsi" w:cstheme="minorHAnsi"/>
          <w:bCs/>
          <w:sz w:val="22"/>
          <w:szCs w:val="22"/>
        </w:rPr>
        <w:t xml:space="preserve">do </w:t>
      </w:r>
      <w:r w:rsidR="003F439D" w:rsidRPr="00B43B25">
        <w:rPr>
          <w:rFonts w:asciiTheme="minorHAnsi" w:hAnsiTheme="minorHAnsi" w:cstheme="minorHAnsi"/>
          <w:bCs/>
          <w:sz w:val="22"/>
          <w:szCs w:val="22"/>
        </w:rPr>
        <w:t xml:space="preserve">dnia </w:t>
      </w:r>
      <w:r w:rsidR="00CE17D8" w:rsidRPr="00B43B25">
        <w:rPr>
          <w:rFonts w:asciiTheme="minorHAnsi" w:hAnsiTheme="minorHAnsi" w:cstheme="minorHAnsi"/>
          <w:bCs/>
          <w:sz w:val="22"/>
          <w:szCs w:val="22"/>
        </w:rPr>
        <w:t xml:space="preserve">1 lutego 2023r.  </w:t>
      </w:r>
      <w:r w:rsidRPr="00B43B25">
        <w:rPr>
          <w:rFonts w:asciiTheme="minorHAnsi" w:hAnsiTheme="minorHAnsi" w:cstheme="minorHAnsi"/>
          <w:bCs/>
          <w:sz w:val="22"/>
          <w:szCs w:val="22"/>
        </w:rPr>
        <w:t>do godz. 8.00</w:t>
      </w:r>
      <w:r w:rsidR="003F439D" w:rsidRPr="00B43B25">
        <w:rPr>
          <w:rFonts w:asciiTheme="minorHAnsi" w:hAnsiTheme="minorHAnsi" w:cstheme="minorHAnsi"/>
          <w:bCs/>
          <w:sz w:val="22"/>
          <w:szCs w:val="22"/>
        </w:rPr>
        <w:t>.</w:t>
      </w:r>
    </w:p>
    <w:p w14:paraId="5A38F486" w14:textId="77777777" w:rsidR="009231AD" w:rsidRPr="00B43B25" w:rsidRDefault="0071011B">
      <w:pPr>
        <w:spacing w:after="120" w:line="25" w:lineRule="atLeast"/>
        <w:jc w:val="both"/>
        <w:rPr>
          <w:rFonts w:asciiTheme="minorHAnsi" w:hAnsiTheme="minorHAnsi" w:cstheme="minorHAnsi"/>
          <w:bCs/>
          <w:sz w:val="22"/>
          <w:szCs w:val="22"/>
        </w:rPr>
      </w:pPr>
      <w:r w:rsidRPr="00B43B25">
        <w:rPr>
          <w:rFonts w:asciiTheme="minorHAnsi" w:hAnsiTheme="minorHAnsi" w:cstheme="minorHAnsi"/>
          <w:bCs/>
          <w:sz w:val="22"/>
          <w:szCs w:val="22"/>
        </w:rPr>
        <w:t xml:space="preserve">4.2.2 Zamawiający zastrzega sobie możliwość zmniejszenia zapotrzebowania na usługi ochrony określone w </w:t>
      </w:r>
      <w:r w:rsidR="003F439D" w:rsidRPr="00B43B25">
        <w:rPr>
          <w:rFonts w:asciiTheme="minorHAnsi" w:hAnsiTheme="minorHAnsi" w:cstheme="minorHAnsi"/>
          <w:bCs/>
          <w:sz w:val="22"/>
          <w:szCs w:val="22"/>
        </w:rPr>
        <w:t>Umowie</w:t>
      </w:r>
      <w:r w:rsidRPr="00B43B25">
        <w:rPr>
          <w:rFonts w:asciiTheme="minorHAnsi" w:hAnsiTheme="minorHAnsi" w:cstheme="minorHAnsi"/>
          <w:bCs/>
          <w:sz w:val="22"/>
          <w:szCs w:val="22"/>
        </w:rPr>
        <w:t xml:space="preserve">. Z tytułu zmniejszenia zapotrzebowania na usługi objęte przedmiotem Umowy, Wykonawcy nie przysługuje żadne roszczenie odszkodowawcze od Zamawiającego.  </w:t>
      </w:r>
      <w:r w:rsidR="003F439D" w:rsidRPr="00B43B25">
        <w:rPr>
          <w:rFonts w:asciiTheme="minorHAnsi" w:hAnsiTheme="minorHAnsi" w:cstheme="minorHAnsi"/>
          <w:bCs/>
          <w:sz w:val="22"/>
          <w:szCs w:val="22"/>
        </w:rPr>
        <w:t xml:space="preserve">Wynagrodzenie płatne będzie wyłącznie za należycie wykonane usługi. </w:t>
      </w:r>
    </w:p>
    <w:p w14:paraId="5609A83F" w14:textId="77777777" w:rsidR="009231AD" w:rsidRPr="00B43B25" w:rsidRDefault="0071011B">
      <w:pPr>
        <w:spacing w:after="120" w:line="25" w:lineRule="atLeast"/>
        <w:jc w:val="both"/>
        <w:rPr>
          <w:rFonts w:asciiTheme="minorHAnsi" w:hAnsiTheme="minorHAnsi" w:cstheme="minorHAnsi"/>
          <w:bCs/>
          <w:sz w:val="22"/>
          <w:szCs w:val="22"/>
        </w:rPr>
      </w:pPr>
      <w:r w:rsidRPr="00B43B25">
        <w:rPr>
          <w:rFonts w:asciiTheme="minorHAnsi" w:hAnsiTheme="minorHAnsi" w:cstheme="minorHAnsi"/>
          <w:bCs/>
          <w:sz w:val="22"/>
          <w:szCs w:val="22"/>
        </w:rPr>
        <w:t xml:space="preserve">4.2.3 W przypadku zapewnienia konieczności zatrudnienia pracownika ochrony ponad zakres wskazany w </w:t>
      </w:r>
      <w:r w:rsidR="003F439D" w:rsidRPr="00B43B25">
        <w:rPr>
          <w:rFonts w:asciiTheme="minorHAnsi" w:hAnsiTheme="minorHAnsi" w:cstheme="minorHAnsi"/>
          <w:bCs/>
          <w:sz w:val="22"/>
          <w:szCs w:val="22"/>
        </w:rPr>
        <w:t>Umowie,</w:t>
      </w:r>
      <w:r w:rsidRPr="00B43B25">
        <w:rPr>
          <w:rFonts w:asciiTheme="minorHAnsi" w:hAnsiTheme="minorHAnsi" w:cstheme="minorHAnsi"/>
          <w:bCs/>
          <w:sz w:val="22"/>
          <w:szCs w:val="22"/>
        </w:rPr>
        <w:t xml:space="preserve"> Zamawiający w ramach limitu kwoty wskazanej w </w:t>
      </w:r>
      <w:r w:rsidR="000B2E1D" w:rsidRPr="00B43B25">
        <w:rPr>
          <w:rFonts w:asciiTheme="minorHAnsi" w:hAnsiTheme="minorHAnsi" w:cstheme="minorHAnsi"/>
          <w:bCs/>
          <w:sz w:val="22"/>
          <w:szCs w:val="22"/>
        </w:rPr>
        <w:t>pkt</w:t>
      </w:r>
      <w:r w:rsidRPr="00B43B25">
        <w:rPr>
          <w:rFonts w:asciiTheme="minorHAnsi" w:hAnsiTheme="minorHAnsi" w:cstheme="minorHAnsi"/>
          <w:bCs/>
          <w:sz w:val="22"/>
          <w:szCs w:val="22"/>
        </w:rPr>
        <w:t xml:space="preserve">. 5.4 Umowy może przekazać Wykonawcy zapotrzebowanie na zwiększenie </w:t>
      </w:r>
      <w:r w:rsidR="008C3500" w:rsidRPr="00B43B25">
        <w:rPr>
          <w:rFonts w:asciiTheme="minorHAnsi" w:hAnsiTheme="minorHAnsi" w:cstheme="minorHAnsi"/>
          <w:bCs/>
          <w:sz w:val="22"/>
          <w:szCs w:val="22"/>
        </w:rPr>
        <w:t xml:space="preserve">liczby </w:t>
      </w:r>
      <w:r w:rsidRPr="00B43B25">
        <w:rPr>
          <w:rFonts w:asciiTheme="minorHAnsi" w:hAnsiTheme="minorHAnsi" w:cstheme="minorHAnsi"/>
          <w:bCs/>
          <w:sz w:val="22"/>
          <w:szCs w:val="22"/>
        </w:rPr>
        <w:t xml:space="preserve">pracowników ochrony, </w:t>
      </w:r>
      <w:r w:rsidRPr="00B43B25">
        <w:rPr>
          <w:rFonts w:asciiTheme="minorHAnsi" w:hAnsiTheme="minorHAnsi" w:cstheme="minorHAnsi"/>
          <w:bCs/>
          <w:sz w:val="22"/>
          <w:szCs w:val="22"/>
        </w:rPr>
        <w:br/>
        <w:t xml:space="preserve">z co najmniej 3 dniowym wyprzedzeniem, określając każdorazowo okres zwiększonego zapotrzebowania oraz </w:t>
      </w:r>
      <w:r w:rsidR="008C3500" w:rsidRPr="00B43B25">
        <w:rPr>
          <w:rFonts w:asciiTheme="minorHAnsi" w:hAnsiTheme="minorHAnsi" w:cstheme="minorHAnsi"/>
          <w:bCs/>
          <w:sz w:val="22"/>
          <w:szCs w:val="22"/>
        </w:rPr>
        <w:t>liczbę</w:t>
      </w:r>
      <w:r w:rsidRPr="00B43B25">
        <w:rPr>
          <w:rFonts w:asciiTheme="minorHAnsi" w:hAnsiTheme="minorHAnsi" w:cstheme="minorHAnsi"/>
          <w:bCs/>
          <w:sz w:val="22"/>
          <w:szCs w:val="22"/>
        </w:rPr>
        <w:t xml:space="preserve"> pracowników.</w:t>
      </w:r>
    </w:p>
    <w:p w14:paraId="4B88647C" w14:textId="77777777" w:rsidR="009231AD" w:rsidRPr="00B43B25" w:rsidRDefault="009231AD">
      <w:pPr>
        <w:numPr>
          <w:ilvl w:val="0"/>
          <w:numId w:val="17"/>
        </w:numPr>
        <w:autoSpaceDE w:val="0"/>
        <w:autoSpaceDN w:val="0"/>
        <w:adjustRightInd w:val="0"/>
        <w:spacing w:after="120" w:line="25" w:lineRule="atLeast"/>
        <w:contextualSpacing/>
        <w:jc w:val="both"/>
        <w:rPr>
          <w:rFonts w:asciiTheme="minorHAnsi" w:hAnsiTheme="minorHAnsi" w:cstheme="minorHAnsi"/>
          <w:bCs/>
          <w:vanish/>
          <w:sz w:val="22"/>
          <w:szCs w:val="22"/>
        </w:rPr>
      </w:pPr>
    </w:p>
    <w:p w14:paraId="4A83BC97" w14:textId="77777777" w:rsidR="009231AD" w:rsidRPr="00B43B25" w:rsidRDefault="009231AD">
      <w:pPr>
        <w:numPr>
          <w:ilvl w:val="0"/>
          <w:numId w:val="17"/>
        </w:numPr>
        <w:autoSpaceDE w:val="0"/>
        <w:autoSpaceDN w:val="0"/>
        <w:adjustRightInd w:val="0"/>
        <w:spacing w:after="120" w:line="25" w:lineRule="atLeast"/>
        <w:contextualSpacing/>
        <w:jc w:val="both"/>
        <w:rPr>
          <w:rFonts w:asciiTheme="minorHAnsi" w:hAnsiTheme="minorHAnsi" w:cstheme="minorHAnsi"/>
          <w:bCs/>
          <w:vanish/>
          <w:sz w:val="22"/>
          <w:szCs w:val="22"/>
        </w:rPr>
      </w:pPr>
    </w:p>
    <w:p w14:paraId="3AE6DB00" w14:textId="77777777" w:rsidR="009231AD" w:rsidRPr="00B43B25" w:rsidRDefault="009231AD">
      <w:pPr>
        <w:numPr>
          <w:ilvl w:val="1"/>
          <w:numId w:val="17"/>
        </w:numPr>
        <w:autoSpaceDE w:val="0"/>
        <w:autoSpaceDN w:val="0"/>
        <w:adjustRightInd w:val="0"/>
        <w:spacing w:after="120" w:line="25" w:lineRule="atLeast"/>
        <w:contextualSpacing/>
        <w:jc w:val="both"/>
        <w:rPr>
          <w:rFonts w:asciiTheme="minorHAnsi" w:hAnsiTheme="minorHAnsi" w:cstheme="minorHAnsi"/>
          <w:bCs/>
          <w:vanish/>
          <w:sz w:val="22"/>
          <w:szCs w:val="22"/>
        </w:rPr>
      </w:pPr>
    </w:p>
    <w:p w14:paraId="456C694A" w14:textId="77777777" w:rsidR="009231AD" w:rsidRPr="00B43B25" w:rsidRDefault="009231AD">
      <w:pPr>
        <w:numPr>
          <w:ilvl w:val="1"/>
          <w:numId w:val="17"/>
        </w:numPr>
        <w:autoSpaceDE w:val="0"/>
        <w:autoSpaceDN w:val="0"/>
        <w:adjustRightInd w:val="0"/>
        <w:spacing w:after="120" w:line="25" w:lineRule="atLeast"/>
        <w:contextualSpacing/>
        <w:jc w:val="both"/>
        <w:rPr>
          <w:rFonts w:asciiTheme="minorHAnsi" w:hAnsiTheme="minorHAnsi" w:cstheme="minorHAnsi"/>
          <w:bCs/>
          <w:vanish/>
          <w:sz w:val="22"/>
          <w:szCs w:val="22"/>
        </w:rPr>
      </w:pPr>
    </w:p>
    <w:p w14:paraId="6B101100" w14:textId="77777777" w:rsidR="009231AD" w:rsidRPr="00A9259A" w:rsidRDefault="0071011B">
      <w:pPr>
        <w:numPr>
          <w:ilvl w:val="2"/>
          <w:numId w:val="32"/>
        </w:numPr>
        <w:autoSpaceDE w:val="0"/>
        <w:autoSpaceDN w:val="0"/>
        <w:adjustRightInd w:val="0"/>
        <w:spacing w:after="120" w:line="25" w:lineRule="atLeast"/>
        <w:ind w:left="0" w:firstLine="0"/>
        <w:contextualSpacing/>
        <w:jc w:val="both"/>
        <w:rPr>
          <w:rFonts w:asciiTheme="minorHAnsi" w:eastAsia="Calibri" w:hAnsiTheme="minorHAnsi" w:cstheme="minorHAnsi"/>
          <w:bCs/>
          <w:sz w:val="22"/>
          <w:szCs w:val="22"/>
          <w:lang w:eastAsia="en-US"/>
        </w:rPr>
      </w:pPr>
      <w:r w:rsidRPr="00B43B25">
        <w:rPr>
          <w:rFonts w:asciiTheme="minorHAnsi" w:eastAsia="Calibri" w:hAnsiTheme="minorHAnsi" w:cstheme="minorHAnsi"/>
          <w:bCs/>
          <w:sz w:val="22"/>
          <w:szCs w:val="22"/>
          <w:lang w:eastAsia="en-US"/>
        </w:rPr>
        <w:t xml:space="preserve">Zamawiający oświadcza, iż łączna liczba godzin świadczonych w ramach Usługi ochrony w okresie obowiązywania Umowy nie przekroczy </w:t>
      </w:r>
      <w:r w:rsidR="00B43B25" w:rsidRPr="00B43B25">
        <w:rPr>
          <w:rFonts w:asciiTheme="minorHAnsi" w:eastAsia="Calibri" w:hAnsiTheme="minorHAnsi" w:cstheme="minorHAnsi"/>
          <w:b/>
          <w:bCs/>
          <w:sz w:val="22"/>
          <w:szCs w:val="22"/>
          <w:lang w:eastAsia="en-US"/>
        </w:rPr>
        <w:t>6900</w:t>
      </w:r>
      <w:r w:rsidRPr="00B43B25">
        <w:rPr>
          <w:rFonts w:asciiTheme="minorHAnsi" w:eastAsia="Calibri" w:hAnsiTheme="minorHAnsi" w:cstheme="minorHAnsi"/>
          <w:b/>
          <w:sz w:val="22"/>
          <w:szCs w:val="22"/>
          <w:lang w:eastAsia="en-US"/>
        </w:rPr>
        <w:t xml:space="preserve"> godzin</w:t>
      </w:r>
      <w:r w:rsidRPr="00B43B25">
        <w:rPr>
          <w:rFonts w:asciiTheme="minorHAnsi" w:eastAsia="Calibri" w:hAnsiTheme="minorHAnsi" w:cstheme="minorHAnsi"/>
          <w:bCs/>
          <w:sz w:val="22"/>
          <w:szCs w:val="22"/>
          <w:lang w:eastAsia="en-US"/>
        </w:rPr>
        <w:t xml:space="preserve"> (słownie: </w:t>
      </w:r>
      <w:r w:rsidR="00B43B25" w:rsidRPr="00B43B25">
        <w:rPr>
          <w:rFonts w:asciiTheme="minorHAnsi" w:eastAsia="Calibri" w:hAnsiTheme="minorHAnsi" w:cstheme="minorHAnsi"/>
          <w:bCs/>
          <w:sz w:val="22"/>
          <w:szCs w:val="22"/>
          <w:lang w:eastAsia="en-US"/>
        </w:rPr>
        <w:t>sześć tysięcy dziewięćset godzin</w:t>
      </w:r>
      <w:r w:rsidRPr="00B43B25">
        <w:rPr>
          <w:rFonts w:asciiTheme="minorHAnsi" w:eastAsia="Calibri" w:hAnsiTheme="minorHAnsi" w:cstheme="minorHAnsi"/>
          <w:bCs/>
          <w:sz w:val="22"/>
          <w:szCs w:val="22"/>
          <w:lang w:eastAsia="en-US"/>
        </w:rPr>
        <w:t>). Zamawiający zastrzega sobie możliwość nie wykorzystania pełnej ilości zamawianych godzin. Wynagrodzenie zostanie wypłacone wyłącznie za godziny wykorzystane do realizacji przedmiotu umowy. Z tytułu nie wykorzystania pełnej ilości godzin wyżej wskazanych</w:t>
      </w:r>
      <w:r w:rsidRPr="00A9259A">
        <w:rPr>
          <w:rFonts w:asciiTheme="minorHAnsi" w:eastAsia="Calibri" w:hAnsiTheme="minorHAnsi" w:cstheme="minorHAnsi"/>
          <w:bCs/>
          <w:sz w:val="22"/>
          <w:szCs w:val="22"/>
          <w:lang w:eastAsia="en-US"/>
        </w:rPr>
        <w:t xml:space="preserve"> Wykonawcy nie przysługują żadne roszczenia wobec Zamawiającego. </w:t>
      </w:r>
    </w:p>
    <w:p w14:paraId="62691406" w14:textId="77777777" w:rsidR="009231AD" w:rsidRPr="00A9259A" w:rsidRDefault="009231AD">
      <w:pPr>
        <w:spacing w:after="120" w:line="25" w:lineRule="atLeast"/>
        <w:ind w:left="1774"/>
        <w:rPr>
          <w:rFonts w:asciiTheme="minorHAnsi" w:hAnsiTheme="minorHAnsi" w:cstheme="minorHAnsi"/>
          <w:bCs/>
          <w:sz w:val="22"/>
          <w:szCs w:val="22"/>
          <w:u w:val="single"/>
        </w:rPr>
      </w:pPr>
    </w:p>
    <w:p w14:paraId="74322117" w14:textId="77777777" w:rsidR="009231AD" w:rsidRPr="00A9259A" w:rsidRDefault="0071011B">
      <w:pPr>
        <w:spacing w:after="120" w:line="25" w:lineRule="atLeast"/>
        <w:ind w:left="540" w:hanging="540"/>
        <w:jc w:val="both"/>
        <w:rPr>
          <w:rFonts w:asciiTheme="minorHAnsi" w:hAnsiTheme="minorHAnsi" w:cstheme="minorHAnsi"/>
          <w:bCs/>
          <w:sz w:val="22"/>
          <w:szCs w:val="22"/>
          <w:u w:val="single"/>
        </w:rPr>
      </w:pPr>
      <w:r w:rsidRPr="00A9259A">
        <w:rPr>
          <w:rFonts w:asciiTheme="minorHAnsi" w:hAnsiTheme="minorHAnsi" w:cstheme="minorHAnsi"/>
          <w:bCs/>
          <w:sz w:val="22"/>
          <w:szCs w:val="22"/>
          <w:u w:val="single"/>
        </w:rPr>
        <w:t>4.3.</w:t>
      </w:r>
      <w:r w:rsidRPr="00A9259A">
        <w:rPr>
          <w:rFonts w:asciiTheme="minorHAnsi" w:hAnsiTheme="minorHAnsi" w:cstheme="minorHAnsi"/>
          <w:bCs/>
          <w:sz w:val="22"/>
          <w:szCs w:val="22"/>
          <w:u w:val="single"/>
        </w:rPr>
        <w:tab/>
        <w:t>Zasady dostępu do pomieszczeń Zamawiającego</w:t>
      </w:r>
    </w:p>
    <w:p w14:paraId="422C534F" w14:textId="77777777" w:rsidR="009231AD" w:rsidRPr="00772D59" w:rsidRDefault="0071011B">
      <w:pPr>
        <w:spacing w:after="120" w:line="25" w:lineRule="atLeast"/>
        <w:ind w:left="540" w:hanging="540"/>
        <w:jc w:val="both"/>
        <w:rPr>
          <w:rFonts w:asciiTheme="minorHAnsi" w:hAnsiTheme="minorHAnsi" w:cstheme="minorHAnsi"/>
          <w:bCs/>
          <w:sz w:val="22"/>
          <w:szCs w:val="22"/>
        </w:rPr>
      </w:pPr>
      <w:r w:rsidRPr="00A9259A">
        <w:rPr>
          <w:rFonts w:asciiTheme="minorHAnsi" w:hAnsiTheme="minorHAnsi" w:cstheme="minorHAnsi"/>
          <w:sz w:val="22"/>
          <w:szCs w:val="22"/>
        </w:rPr>
        <w:t>4.3.1</w:t>
      </w:r>
      <w:r w:rsidRPr="00A9259A">
        <w:rPr>
          <w:rFonts w:asciiTheme="minorHAnsi" w:hAnsiTheme="minorHAnsi" w:cstheme="minorHAnsi"/>
          <w:sz w:val="22"/>
          <w:szCs w:val="22"/>
        </w:rPr>
        <w:tab/>
      </w:r>
      <w:r w:rsidRPr="00A9259A">
        <w:rPr>
          <w:rFonts w:asciiTheme="minorHAnsi" w:hAnsiTheme="minorHAnsi" w:cstheme="minorHAnsi"/>
          <w:bCs/>
          <w:sz w:val="22"/>
          <w:szCs w:val="22"/>
        </w:rPr>
        <w:t xml:space="preserve">Zamawiający zapewni pracownikom Wykonawcy dostęp do pomieszczeń niezbędnych do należytego wykonania Przedmiotu Umowy. W przypadku powstania konieczności </w:t>
      </w:r>
      <w:r w:rsidRPr="00A9259A">
        <w:rPr>
          <w:rFonts w:asciiTheme="minorHAnsi" w:hAnsiTheme="minorHAnsi" w:cstheme="minorHAnsi"/>
          <w:bCs/>
          <w:sz w:val="22"/>
          <w:szCs w:val="22"/>
        </w:rPr>
        <w:br/>
        <w:t xml:space="preserve">do stałego przekazania pomieszczeń w celu wykonania Przedmiotu Umowy, </w:t>
      </w:r>
      <w:r w:rsidRPr="00A9259A">
        <w:rPr>
          <w:rFonts w:asciiTheme="minorHAnsi" w:hAnsiTheme="minorHAnsi" w:cstheme="minorHAnsi"/>
          <w:bCs/>
          <w:sz w:val="22"/>
          <w:szCs w:val="22"/>
        </w:rPr>
        <w:br/>
        <w:t xml:space="preserve">z czynności przekazania i zwrotu pomieszczeń Strony sporządzą protokół zdawczo-odbiorczy. Zamawiający będzie uprawniony do przeprowadzenia w każdym czasie kontroli w zakresie korzystania przez </w:t>
      </w:r>
      <w:r w:rsidRPr="00772D59">
        <w:rPr>
          <w:rFonts w:asciiTheme="minorHAnsi" w:hAnsiTheme="minorHAnsi" w:cstheme="minorHAnsi"/>
          <w:bCs/>
          <w:sz w:val="22"/>
          <w:szCs w:val="22"/>
        </w:rPr>
        <w:t>pracowników Wykonawcy z udostępnionych pomieszczeń. Wykonawca odpowiada za szkody wyrządzone przez pracowników w pomieszczeniach w Okresie obowiązywania Umowy.</w:t>
      </w:r>
    </w:p>
    <w:p w14:paraId="3984E387" w14:textId="77777777" w:rsidR="009231AD" w:rsidRPr="00772D59" w:rsidRDefault="0071011B">
      <w:pPr>
        <w:spacing w:after="120" w:line="25" w:lineRule="atLeast"/>
        <w:ind w:left="540" w:hanging="540"/>
        <w:jc w:val="both"/>
        <w:rPr>
          <w:rFonts w:asciiTheme="minorHAnsi" w:hAnsiTheme="minorHAnsi" w:cstheme="minorHAnsi"/>
          <w:bCs/>
          <w:sz w:val="22"/>
          <w:szCs w:val="22"/>
        </w:rPr>
      </w:pPr>
      <w:r w:rsidRPr="00772D59">
        <w:rPr>
          <w:rFonts w:asciiTheme="minorHAnsi" w:hAnsiTheme="minorHAnsi" w:cstheme="minorHAnsi"/>
          <w:bCs/>
          <w:sz w:val="22"/>
          <w:szCs w:val="22"/>
        </w:rPr>
        <w:t>4.3.2</w:t>
      </w:r>
      <w:r w:rsidRPr="00772D59">
        <w:rPr>
          <w:rFonts w:asciiTheme="minorHAnsi" w:hAnsiTheme="minorHAnsi" w:cstheme="minorHAnsi"/>
          <w:bCs/>
          <w:sz w:val="22"/>
          <w:szCs w:val="22"/>
        </w:rPr>
        <w:tab/>
        <w:t>Zamawiający zobowiązuje się do zapewnienia pracownikom Wykonawcy pełniącym Usługę ochrony dostęp</w:t>
      </w:r>
      <w:r w:rsidR="00772D59" w:rsidRPr="00772D59">
        <w:rPr>
          <w:rFonts w:asciiTheme="minorHAnsi" w:hAnsiTheme="minorHAnsi" w:cstheme="minorHAnsi"/>
          <w:bCs/>
          <w:sz w:val="22"/>
          <w:szCs w:val="22"/>
        </w:rPr>
        <w:t xml:space="preserve"> </w:t>
      </w:r>
      <w:r w:rsidRPr="00772D59">
        <w:rPr>
          <w:rFonts w:asciiTheme="minorHAnsi" w:hAnsiTheme="minorHAnsi" w:cstheme="minorHAnsi"/>
          <w:bCs/>
          <w:sz w:val="22"/>
          <w:szCs w:val="22"/>
        </w:rPr>
        <w:t xml:space="preserve">do sanitariatów. </w:t>
      </w:r>
    </w:p>
    <w:p w14:paraId="3A19861D" w14:textId="77777777" w:rsidR="009231AD" w:rsidRPr="00772D59" w:rsidRDefault="0071011B">
      <w:pPr>
        <w:spacing w:after="120" w:line="25" w:lineRule="atLeast"/>
        <w:ind w:left="540" w:hanging="540"/>
        <w:jc w:val="both"/>
        <w:rPr>
          <w:rFonts w:asciiTheme="minorHAnsi" w:hAnsiTheme="minorHAnsi" w:cstheme="minorHAnsi"/>
          <w:sz w:val="22"/>
          <w:szCs w:val="22"/>
        </w:rPr>
      </w:pPr>
      <w:r w:rsidRPr="00772D59">
        <w:rPr>
          <w:rFonts w:asciiTheme="minorHAnsi" w:hAnsiTheme="minorHAnsi" w:cstheme="minorHAnsi"/>
          <w:sz w:val="22"/>
          <w:szCs w:val="22"/>
        </w:rPr>
        <w:t>4.4</w:t>
      </w:r>
      <w:r w:rsidRPr="00772D59">
        <w:rPr>
          <w:rFonts w:asciiTheme="minorHAnsi" w:hAnsiTheme="minorHAnsi" w:cstheme="minorHAnsi"/>
          <w:sz w:val="22"/>
          <w:szCs w:val="22"/>
        </w:rPr>
        <w:tab/>
      </w:r>
      <w:r w:rsidRPr="00772D59">
        <w:rPr>
          <w:rFonts w:asciiTheme="minorHAnsi" w:hAnsiTheme="minorHAnsi" w:cstheme="minorHAnsi"/>
          <w:sz w:val="22"/>
          <w:szCs w:val="22"/>
          <w:u w:val="single"/>
        </w:rPr>
        <w:t>Raportowanie</w:t>
      </w:r>
    </w:p>
    <w:p w14:paraId="003AD8BC" w14:textId="77777777" w:rsidR="009231AD" w:rsidRDefault="0071011B">
      <w:pPr>
        <w:autoSpaceDE w:val="0"/>
        <w:autoSpaceDN w:val="0"/>
        <w:adjustRightInd w:val="0"/>
        <w:spacing w:after="120" w:line="25" w:lineRule="atLeast"/>
        <w:ind w:left="426" w:hanging="426"/>
        <w:jc w:val="both"/>
        <w:rPr>
          <w:rFonts w:asciiTheme="minorHAnsi" w:eastAsia="Calibri" w:hAnsiTheme="minorHAnsi" w:cstheme="minorHAnsi"/>
          <w:color w:val="000000"/>
          <w:sz w:val="22"/>
          <w:szCs w:val="22"/>
          <w:lang w:eastAsia="en-US"/>
        </w:rPr>
      </w:pPr>
      <w:r w:rsidRPr="00772D59">
        <w:rPr>
          <w:rFonts w:asciiTheme="minorHAnsi" w:eastAsia="Calibri" w:hAnsiTheme="minorHAnsi" w:cstheme="minorHAnsi"/>
          <w:bCs/>
          <w:sz w:val="22"/>
          <w:szCs w:val="22"/>
          <w:lang w:eastAsia="en-US"/>
        </w:rPr>
        <w:tab/>
        <w:t xml:space="preserve">Wykonawca zobowiązuje się do prowadzenia i przedstawiania  Zamawiającemu na każde żądanie w terminie przedstawionym przez Przedstawiciela </w:t>
      </w:r>
      <w:r w:rsidRPr="0071011B">
        <w:rPr>
          <w:rFonts w:asciiTheme="minorHAnsi" w:eastAsia="Calibri" w:hAnsiTheme="minorHAnsi" w:cstheme="minorHAnsi"/>
          <w:bCs/>
          <w:color w:val="000000"/>
          <w:sz w:val="22"/>
          <w:szCs w:val="22"/>
          <w:lang w:eastAsia="en-US"/>
        </w:rPr>
        <w:t xml:space="preserve">Zamawiającego, </w:t>
      </w:r>
      <w:r w:rsidRPr="0071011B">
        <w:rPr>
          <w:rFonts w:asciiTheme="minorHAnsi" w:eastAsia="Calibri" w:hAnsiTheme="minorHAnsi" w:cstheme="minorHAnsi"/>
          <w:color w:val="000000"/>
          <w:sz w:val="22"/>
          <w:szCs w:val="22"/>
          <w:lang w:eastAsia="en-US"/>
        </w:rPr>
        <w:t xml:space="preserve">książki raportów w której odnotowane będą co najmniej informacje dotyczące daty, godziny </w:t>
      </w:r>
      <w:r w:rsidRPr="0071011B">
        <w:rPr>
          <w:rFonts w:asciiTheme="minorHAnsi" w:eastAsia="Calibri" w:hAnsiTheme="minorHAnsi" w:cstheme="minorHAnsi"/>
          <w:color w:val="000000"/>
          <w:sz w:val="22"/>
          <w:szCs w:val="22"/>
          <w:lang w:eastAsia="en-US"/>
        </w:rPr>
        <w:br/>
        <w:t xml:space="preserve">i treści spostrzeżeń dotyczących przedmiotu ochrony. Jeżeli w książce raportów znajdą </w:t>
      </w:r>
      <w:r w:rsidRPr="0071011B">
        <w:rPr>
          <w:rFonts w:asciiTheme="minorHAnsi" w:eastAsia="Calibri" w:hAnsiTheme="minorHAnsi" w:cstheme="minorHAnsi"/>
          <w:color w:val="000000"/>
          <w:sz w:val="22"/>
          <w:szCs w:val="22"/>
          <w:lang w:eastAsia="en-US"/>
        </w:rPr>
        <w:br/>
      </w:r>
      <w:r w:rsidRPr="0071011B">
        <w:rPr>
          <w:rFonts w:asciiTheme="minorHAnsi" w:eastAsia="Calibri" w:hAnsiTheme="minorHAnsi" w:cstheme="minorHAnsi"/>
          <w:color w:val="000000"/>
          <w:sz w:val="22"/>
          <w:szCs w:val="22"/>
          <w:lang w:eastAsia="en-US"/>
        </w:rPr>
        <w:lastRenderedPageBreak/>
        <w:t xml:space="preserve">się istotne informacje dotyczące obiektu, należy je przekazać niezwłocznie Przedstawicielowi Zamawiającego. Za informacje istotne w szczególności uznaje </w:t>
      </w:r>
      <w:r w:rsidRPr="0071011B">
        <w:rPr>
          <w:rFonts w:asciiTheme="minorHAnsi" w:eastAsia="Calibri" w:hAnsiTheme="minorHAnsi" w:cstheme="minorHAnsi"/>
          <w:color w:val="000000"/>
          <w:sz w:val="22"/>
          <w:szCs w:val="22"/>
          <w:lang w:eastAsia="en-US"/>
        </w:rPr>
        <w:br/>
        <w:t xml:space="preserve">się informacje dotyczące: kradzieży, pożaru, zdarzenia zagrażające bezpieczeństwu pracowników </w:t>
      </w:r>
      <w:proofErr w:type="spellStart"/>
      <w:r w:rsidRPr="0071011B">
        <w:rPr>
          <w:rFonts w:asciiTheme="minorHAnsi" w:eastAsia="Calibri" w:hAnsiTheme="minorHAnsi" w:cstheme="minorHAnsi"/>
          <w:color w:val="000000"/>
          <w:sz w:val="22"/>
          <w:szCs w:val="22"/>
          <w:lang w:eastAsia="en-US"/>
        </w:rPr>
        <w:t>i</w:t>
      </w:r>
      <w:r w:rsidR="008C3500">
        <w:rPr>
          <w:rFonts w:asciiTheme="minorHAnsi" w:eastAsia="Calibri" w:hAnsiTheme="minorHAnsi" w:cstheme="minorHAnsi"/>
          <w:color w:val="000000"/>
          <w:sz w:val="22"/>
          <w:szCs w:val="22"/>
          <w:lang w:eastAsia="en-US"/>
        </w:rPr>
        <w:t>użytkowników</w:t>
      </w:r>
      <w:proofErr w:type="spellEnd"/>
      <w:r w:rsidR="008C3500">
        <w:rPr>
          <w:rFonts w:asciiTheme="minorHAnsi" w:eastAsia="Calibri" w:hAnsiTheme="minorHAnsi" w:cstheme="minorHAnsi"/>
          <w:color w:val="000000"/>
          <w:sz w:val="22"/>
          <w:szCs w:val="22"/>
          <w:lang w:eastAsia="en-US"/>
        </w:rPr>
        <w:t xml:space="preserve"> </w:t>
      </w:r>
      <w:r w:rsidRPr="0071011B">
        <w:rPr>
          <w:rFonts w:asciiTheme="minorHAnsi" w:eastAsia="Calibri" w:hAnsiTheme="minorHAnsi" w:cstheme="minorHAnsi"/>
          <w:color w:val="000000"/>
          <w:sz w:val="22"/>
          <w:szCs w:val="22"/>
          <w:lang w:eastAsia="en-US"/>
        </w:rPr>
        <w:t xml:space="preserve">, informacje o charakterze prewencyjnym mogące mieć wpływ na bezpieczeństwo pracowników, </w:t>
      </w:r>
      <w:r w:rsidR="008C3500">
        <w:rPr>
          <w:rFonts w:asciiTheme="minorHAnsi" w:eastAsia="Calibri" w:hAnsiTheme="minorHAnsi" w:cstheme="minorHAnsi"/>
          <w:color w:val="000000"/>
          <w:sz w:val="22"/>
          <w:szCs w:val="22"/>
          <w:lang w:eastAsia="en-US"/>
        </w:rPr>
        <w:t xml:space="preserve">użytkowników </w:t>
      </w:r>
      <w:r w:rsidRPr="0071011B">
        <w:rPr>
          <w:rFonts w:asciiTheme="minorHAnsi" w:eastAsia="Calibri" w:hAnsiTheme="minorHAnsi" w:cstheme="minorHAnsi"/>
          <w:color w:val="000000"/>
          <w:sz w:val="22"/>
          <w:szCs w:val="22"/>
          <w:lang w:eastAsia="en-US"/>
        </w:rPr>
        <w:t xml:space="preserve">i ochronę mienia. </w:t>
      </w:r>
    </w:p>
    <w:p w14:paraId="6C9961BC" w14:textId="77777777" w:rsidR="009231AD"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4.5.</w:t>
      </w:r>
      <w:r w:rsidRPr="0071011B">
        <w:rPr>
          <w:rFonts w:asciiTheme="minorHAnsi" w:hAnsiTheme="minorHAnsi" w:cstheme="minorHAnsi"/>
          <w:bCs/>
          <w:sz w:val="22"/>
          <w:szCs w:val="22"/>
        </w:rPr>
        <w:tab/>
      </w:r>
      <w:r w:rsidRPr="0071011B">
        <w:rPr>
          <w:rFonts w:asciiTheme="minorHAnsi" w:hAnsiTheme="minorHAnsi" w:cstheme="minorHAnsi"/>
          <w:bCs/>
          <w:sz w:val="22"/>
          <w:szCs w:val="22"/>
          <w:u w:val="single"/>
        </w:rPr>
        <w:t>Kontrola</w:t>
      </w:r>
    </w:p>
    <w:p w14:paraId="53476767" w14:textId="77777777" w:rsidR="009231AD" w:rsidRPr="00B43B25"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 xml:space="preserve">4.5.1 </w:t>
      </w:r>
      <w:r w:rsidRPr="0071011B">
        <w:rPr>
          <w:rFonts w:asciiTheme="minorHAnsi" w:hAnsiTheme="minorHAnsi" w:cstheme="minorHAnsi"/>
          <w:bCs/>
          <w:sz w:val="22"/>
          <w:szCs w:val="22"/>
        </w:rPr>
        <w:tab/>
        <w:t>Upoważnieni pracownicy Zamawiającego mają prawo kontroli Pracowników Wykonawcy przez cał</w:t>
      </w:r>
      <w:r w:rsidR="00B84401">
        <w:rPr>
          <w:rFonts w:asciiTheme="minorHAnsi" w:hAnsiTheme="minorHAnsi" w:cstheme="minorHAnsi"/>
          <w:bCs/>
          <w:sz w:val="22"/>
          <w:szCs w:val="22"/>
        </w:rPr>
        <w:t>y okres</w:t>
      </w:r>
      <w:r w:rsidR="00594334">
        <w:rPr>
          <w:rFonts w:asciiTheme="minorHAnsi" w:hAnsiTheme="minorHAnsi" w:cstheme="minorHAnsi"/>
          <w:bCs/>
          <w:sz w:val="22"/>
          <w:szCs w:val="22"/>
        </w:rPr>
        <w:t>,</w:t>
      </w:r>
      <w:r w:rsidR="00B84401">
        <w:rPr>
          <w:rFonts w:asciiTheme="minorHAnsi" w:hAnsiTheme="minorHAnsi" w:cstheme="minorHAnsi"/>
          <w:bCs/>
          <w:sz w:val="22"/>
          <w:szCs w:val="22"/>
        </w:rPr>
        <w:t xml:space="preserve"> w którym </w:t>
      </w:r>
      <w:r w:rsidR="00B84401" w:rsidRPr="00B43B25">
        <w:rPr>
          <w:rFonts w:asciiTheme="minorHAnsi" w:hAnsiTheme="minorHAnsi" w:cstheme="minorHAnsi"/>
          <w:bCs/>
          <w:sz w:val="22"/>
          <w:szCs w:val="22"/>
        </w:rPr>
        <w:t>świadczona jest usługa</w:t>
      </w:r>
      <w:r w:rsidRPr="00B43B25">
        <w:rPr>
          <w:rFonts w:asciiTheme="minorHAnsi" w:hAnsiTheme="minorHAnsi" w:cstheme="minorHAnsi"/>
          <w:bCs/>
          <w:sz w:val="22"/>
          <w:szCs w:val="22"/>
        </w:rPr>
        <w:t>.</w:t>
      </w:r>
      <w:r w:rsidRPr="00B43B25">
        <w:rPr>
          <w:rFonts w:asciiTheme="minorHAnsi" w:hAnsiTheme="minorHAnsi" w:cstheme="minorHAnsi"/>
          <w:sz w:val="22"/>
          <w:szCs w:val="22"/>
        </w:rPr>
        <w:t xml:space="preserve"> </w:t>
      </w:r>
      <w:r w:rsidRPr="00B43B25">
        <w:rPr>
          <w:rFonts w:asciiTheme="minorHAnsi" w:hAnsiTheme="minorHAnsi" w:cstheme="minorHAnsi"/>
          <w:bCs/>
          <w:sz w:val="22"/>
          <w:szCs w:val="22"/>
        </w:rPr>
        <w:t xml:space="preserve"> Kontrola obejmuje prawidłowość wykonywania postanowień Umowy.</w:t>
      </w:r>
    </w:p>
    <w:p w14:paraId="7556B740" w14:textId="77777777" w:rsidR="009231AD" w:rsidRPr="00B43B25" w:rsidRDefault="0071011B">
      <w:pPr>
        <w:spacing w:after="120" w:line="25" w:lineRule="atLeast"/>
        <w:ind w:left="540" w:hanging="540"/>
        <w:jc w:val="both"/>
        <w:rPr>
          <w:rFonts w:asciiTheme="minorHAnsi" w:hAnsiTheme="minorHAnsi" w:cstheme="minorHAnsi"/>
          <w:bCs/>
          <w:sz w:val="22"/>
          <w:szCs w:val="22"/>
        </w:rPr>
      </w:pPr>
      <w:r w:rsidRPr="00B43B25">
        <w:rPr>
          <w:rFonts w:asciiTheme="minorHAnsi" w:hAnsiTheme="minorHAnsi" w:cstheme="minorHAnsi"/>
          <w:bCs/>
          <w:sz w:val="22"/>
          <w:szCs w:val="22"/>
        </w:rPr>
        <w:t>4.5.2</w:t>
      </w:r>
      <w:r w:rsidRPr="00B43B25">
        <w:rPr>
          <w:rFonts w:asciiTheme="minorHAnsi" w:hAnsiTheme="minorHAnsi" w:cstheme="minorHAnsi"/>
          <w:bCs/>
          <w:sz w:val="22"/>
          <w:szCs w:val="22"/>
        </w:rPr>
        <w:tab/>
        <w:t xml:space="preserve">Zamawiający zastrzega sobie prawo wpływu na obsadę Pracowników ochrony, poprzez możliwość żądania wykluczenia Pracownika, który wykonuje swoje obowiązki </w:t>
      </w:r>
      <w:r w:rsidRPr="00B43B25">
        <w:rPr>
          <w:rFonts w:asciiTheme="minorHAnsi" w:hAnsiTheme="minorHAnsi" w:cstheme="minorHAnsi"/>
          <w:bCs/>
          <w:sz w:val="22"/>
          <w:szCs w:val="22"/>
        </w:rPr>
        <w:br/>
        <w:t xml:space="preserve">w sposób nienależyty lub którego kwalifikacje nie spełniają oczekiwań Zamawiającego. Wykonawca zobowiązany jest niezwłocznie (jednak nie później niż w terminie </w:t>
      </w:r>
      <w:r w:rsidRPr="00B43B25">
        <w:rPr>
          <w:rFonts w:asciiTheme="minorHAnsi" w:hAnsiTheme="minorHAnsi" w:cstheme="minorHAnsi"/>
          <w:bCs/>
          <w:sz w:val="22"/>
          <w:szCs w:val="22"/>
        </w:rPr>
        <w:br/>
        <w:t xml:space="preserve">48 godzin) wskazać nowego Pracownika. </w:t>
      </w:r>
    </w:p>
    <w:p w14:paraId="1AC1147A" w14:textId="77777777" w:rsidR="009231AD" w:rsidRPr="00B43B25" w:rsidRDefault="0071011B">
      <w:pPr>
        <w:spacing w:after="120" w:line="25" w:lineRule="atLeast"/>
        <w:ind w:left="540" w:hanging="540"/>
        <w:jc w:val="both"/>
        <w:rPr>
          <w:rFonts w:asciiTheme="minorHAnsi" w:hAnsiTheme="minorHAnsi" w:cstheme="minorHAnsi"/>
          <w:bCs/>
          <w:sz w:val="22"/>
          <w:szCs w:val="22"/>
        </w:rPr>
      </w:pPr>
      <w:r w:rsidRPr="00B43B25">
        <w:rPr>
          <w:rFonts w:asciiTheme="minorHAnsi" w:hAnsiTheme="minorHAnsi" w:cstheme="minorHAnsi"/>
          <w:bCs/>
          <w:sz w:val="22"/>
          <w:szCs w:val="22"/>
        </w:rPr>
        <w:t>4.5.3. Zamawiający ma prawo wglądu w raport generowany przez system kontroli</w:t>
      </w:r>
      <w:r w:rsidR="003210C5" w:rsidRPr="00B43B25">
        <w:rPr>
          <w:rFonts w:asciiTheme="minorHAnsi" w:hAnsiTheme="minorHAnsi" w:cstheme="minorHAnsi"/>
          <w:bCs/>
          <w:sz w:val="22"/>
          <w:szCs w:val="22"/>
        </w:rPr>
        <w:t>,</w:t>
      </w:r>
      <w:r w:rsidRPr="00B43B25">
        <w:rPr>
          <w:rFonts w:asciiTheme="minorHAnsi" w:hAnsiTheme="minorHAnsi" w:cstheme="minorHAnsi"/>
          <w:bCs/>
          <w:sz w:val="22"/>
          <w:szCs w:val="22"/>
        </w:rPr>
        <w:t xml:space="preserve"> o którym mowa w </w:t>
      </w:r>
      <w:r w:rsidR="00E61753" w:rsidRPr="00B43B25">
        <w:rPr>
          <w:rFonts w:asciiTheme="minorHAnsi" w:hAnsiTheme="minorHAnsi" w:cstheme="minorHAnsi"/>
          <w:bCs/>
          <w:sz w:val="22"/>
          <w:szCs w:val="22"/>
        </w:rPr>
        <w:t>pkt</w:t>
      </w:r>
      <w:r w:rsidRPr="00B43B25">
        <w:rPr>
          <w:rFonts w:asciiTheme="minorHAnsi" w:hAnsiTheme="minorHAnsi" w:cstheme="minorHAnsi"/>
          <w:bCs/>
          <w:sz w:val="22"/>
          <w:szCs w:val="22"/>
        </w:rPr>
        <w:t xml:space="preserve">. 2.5. – 2.7. Umowy. </w:t>
      </w:r>
    </w:p>
    <w:p w14:paraId="7C3B5A78" w14:textId="77777777" w:rsidR="009231AD" w:rsidRPr="00B43B25" w:rsidRDefault="0071011B">
      <w:pPr>
        <w:numPr>
          <w:ilvl w:val="0"/>
          <w:numId w:val="18"/>
        </w:numPr>
        <w:spacing w:after="120" w:line="25" w:lineRule="atLeast"/>
        <w:ind w:left="540"/>
        <w:jc w:val="both"/>
        <w:outlineLvl w:val="0"/>
        <w:rPr>
          <w:rFonts w:asciiTheme="minorHAnsi" w:hAnsiTheme="minorHAnsi" w:cstheme="minorHAnsi"/>
          <w:b/>
          <w:sz w:val="22"/>
          <w:szCs w:val="22"/>
          <w:u w:val="single"/>
        </w:rPr>
      </w:pPr>
      <w:bookmarkStart w:id="64" w:name="_Toc294614406"/>
      <w:bookmarkStart w:id="65" w:name="_Toc294614407"/>
      <w:bookmarkStart w:id="66" w:name="_Toc294614408"/>
      <w:bookmarkEnd w:id="64"/>
      <w:bookmarkEnd w:id="65"/>
      <w:r w:rsidRPr="00B43B25">
        <w:rPr>
          <w:rFonts w:asciiTheme="minorHAnsi" w:hAnsiTheme="minorHAnsi" w:cstheme="minorHAnsi"/>
          <w:b/>
          <w:sz w:val="22"/>
          <w:szCs w:val="22"/>
          <w:u w:val="single"/>
        </w:rPr>
        <w:t>Wynagrodzenie</w:t>
      </w:r>
      <w:bookmarkEnd w:id="66"/>
    </w:p>
    <w:p w14:paraId="0C0A98BF" w14:textId="77777777" w:rsidR="009231AD" w:rsidRDefault="0071011B">
      <w:pPr>
        <w:spacing w:after="120" w:line="25" w:lineRule="atLeast"/>
        <w:ind w:left="284" w:hanging="284"/>
        <w:jc w:val="both"/>
        <w:rPr>
          <w:rFonts w:asciiTheme="minorHAnsi" w:hAnsiTheme="minorHAnsi" w:cstheme="minorHAnsi"/>
          <w:sz w:val="22"/>
          <w:szCs w:val="22"/>
        </w:rPr>
      </w:pPr>
      <w:r w:rsidRPr="0071011B">
        <w:rPr>
          <w:rFonts w:asciiTheme="minorHAnsi" w:hAnsiTheme="minorHAnsi" w:cstheme="minorHAnsi"/>
          <w:bCs/>
          <w:sz w:val="22"/>
          <w:szCs w:val="22"/>
        </w:rPr>
        <w:t xml:space="preserve">5.1 </w:t>
      </w:r>
      <w:r w:rsidRPr="0071011B">
        <w:rPr>
          <w:rFonts w:asciiTheme="minorHAnsi" w:hAnsiTheme="minorHAnsi" w:cstheme="minorHAnsi"/>
          <w:bCs/>
          <w:sz w:val="22"/>
          <w:szCs w:val="22"/>
        </w:rPr>
        <w:tab/>
      </w:r>
      <w:r w:rsidRPr="0071011B">
        <w:rPr>
          <w:rFonts w:asciiTheme="minorHAnsi" w:hAnsiTheme="minorHAnsi" w:cstheme="minorHAnsi"/>
          <w:sz w:val="22"/>
          <w:szCs w:val="22"/>
        </w:rPr>
        <w:t xml:space="preserve">Jako podstawę do obliczenia wynagrodzenia należnego Wykonawcy przyjmuje </w:t>
      </w:r>
      <w:r w:rsidRPr="0071011B">
        <w:rPr>
          <w:rFonts w:asciiTheme="minorHAnsi" w:hAnsiTheme="minorHAnsi" w:cstheme="minorHAnsi"/>
          <w:sz w:val="22"/>
          <w:szCs w:val="22"/>
        </w:rPr>
        <w:br/>
        <w:t>się jedną osobo</w:t>
      </w:r>
      <w:r w:rsidR="00594334">
        <w:rPr>
          <w:rFonts w:asciiTheme="minorHAnsi" w:hAnsiTheme="minorHAnsi" w:cstheme="minorHAnsi"/>
          <w:sz w:val="22"/>
          <w:szCs w:val="22"/>
        </w:rPr>
        <w:t xml:space="preserve"> </w:t>
      </w:r>
      <w:r w:rsidRPr="0071011B">
        <w:rPr>
          <w:rFonts w:asciiTheme="minorHAnsi" w:hAnsiTheme="minorHAnsi" w:cstheme="minorHAnsi"/>
          <w:sz w:val="22"/>
          <w:szCs w:val="22"/>
        </w:rPr>
        <w:t>roboczogodzinę wg następującej stawki: ……. netto + podatek VAT</w:t>
      </w:r>
      <w:r w:rsidRPr="0071011B">
        <w:rPr>
          <w:rFonts w:asciiTheme="minorHAnsi" w:hAnsiTheme="minorHAnsi" w:cstheme="minorHAnsi"/>
          <w:sz w:val="22"/>
          <w:szCs w:val="22"/>
        </w:rPr>
        <w:br/>
        <w:t xml:space="preserve"> w wysokości 23% (tj. …………… zł.), łącznie brutto …….. zł </w:t>
      </w:r>
      <w:r w:rsidRPr="0071011B">
        <w:rPr>
          <w:rFonts w:asciiTheme="minorHAnsi" w:hAnsiTheme="minorHAnsi" w:cstheme="minorHAnsi"/>
          <w:sz w:val="22"/>
          <w:szCs w:val="22"/>
        </w:rPr>
        <w:br/>
        <w:t xml:space="preserve">(słownie: …………………..) - na podstawie oferty Wykonawcy stanowiącej </w:t>
      </w:r>
      <w:r w:rsidRPr="0071011B">
        <w:rPr>
          <w:rFonts w:asciiTheme="minorHAnsi" w:hAnsiTheme="minorHAnsi" w:cstheme="minorHAnsi"/>
          <w:b/>
          <w:bCs/>
          <w:sz w:val="22"/>
          <w:szCs w:val="22"/>
        </w:rPr>
        <w:t xml:space="preserve">załącznik nr </w:t>
      </w:r>
      <w:r w:rsidR="00594334">
        <w:rPr>
          <w:rFonts w:asciiTheme="minorHAnsi" w:hAnsiTheme="minorHAnsi" w:cstheme="minorHAnsi"/>
          <w:b/>
          <w:bCs/>
          <w:sz w:val="22"/>
          <w:szCs w:val="22"/>
        </w:rPr>
        <w:t>2</w:t>
      </w:r>
      <w:r w:rsidRPr="0071011B">
        <w:rPr>
          <w:rFonts w:asciiTheme="minorHAnsi" w:hAnsiTheme="minorHAnsi" w:cstheme="minorHAnsi"/>
          <w:sz w:val="22"/>
          <w:szCs w:val="22"/>
        </w:rPr>
        <w:t xml:space="preserve"> do niniejszej umowy.</w:t>
      </w:r>
    </w:p>
    <w:p w14:paraId="0D928146" w14:textId="77777777" w:rsidR="009231AD" w:rsidRPr="009D1681"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5.2. Wynagrodzenie za rzeczywiście wykorzystane osobo</w:t>
      </w:r>
      <w:r w:rsidR="00594334">
        <w:rPr>
          <w:rFonts w:asciiTheme="minorHAnsi" w:hAnsiTheme="minorHAnsi" w:cstheme="minorHAnsi"/>
          <w:sz w:val="22"/>
          <w:szCs w:val="22"/>
        </w:rPr>
        <w:t xml:space="preserve"> </w:t>
      </w:r>
      <w:r w:rsidRPr="0071011B">
        <w:rPr>
          <w:rFonts w:asciiTheme="minorHAnsi" w:hAnsiTheme="minorHAnsi" w:cstheme="minorHAnsi"/>
          <w:sz w:val="22"/>
          <w:szCs w:val="22"/>
        </w:rPr>
        <w:t xml:space="preserve">roboczogodziny płatne będzie </w:t>
      </w:r>
      <w:r w:rsidRPr="0071011B">
        <w:rPr>
          <w:rFonts w:asciiTheme="minorHAnsi" w:hAnsiTheme="minorHAnsi" w:cstheme="minorHAnsi"/>
          <w:sz w:val="22"/>
          <w:szCs w:val="22"/>
        </w:rPr>
        <w:br/>
        <w:t xml:space="preserve">w okresach miesięcznych na podstawie faktur VAT  wystawionych przez Wykonawcę </w:t>
      </w:r>
      <w:r w:rsidRPr="0071011B">
        <w:rPr>
          <w:rFonts w:asciiTheme="minorHAnsi" w:hAnsiTheme="minorHAnsi" w:cstheme="minorHAnsi"/>
          <w:sz w:val="22"/>
          <w:szCs w:val="22"/>
        </w:rPr>
        <w:br/>
        <w:t xml:space="preserve">na </w:t>
      </w:r>
      <w:r w:rsidR="00B84401">
        <w:rPr>
          <w:rFonts w:asciiTheme="minorHAnsi" w:hAnsiTheme="minorHAnsi" w:cstheme="minorHAnsi"/>
          <w:sz w:val="22"/>
          <w:szCs w:val="22"/>
        </w:rPr>
        <w:t xml:space="preserve">Teatr Lalek Guliwer </w:t>
      </w:r>
      <w:r w:rsidR="00D7368F">
        <w:rPr>
          <w:rFonts w:asciiTheme="minorHAnsi" w:hAnsiTheme="minorHAnsi" w:cstheme="minorHAnsi"/>
          <w:sz w:val="22"/>
          <w:szCs w:val="22"/>
        </w:rPr>
        <w:t xml:space="preserve">z siedzibą w Warszawie N </w:t>
      </w:r>
      <w:r w:rsidRPr="0071011B">
        <w:rPr>
          <w:rFonts w:asciiTheme="minorHAnsi" w:hAnsiTheme="minorHAnsi" w:cstheme="minorHAnsi"/>
          <w:sz w:val="22"/>
          <w:szCs w:val="22"/>
        </w:rPr>
        <w:t>na konto Wykonawcy</w:t>
      </w:r>
      <w:r w:rsidR="00A9259A">
        <w:rPr>
          <w:rFonts w:asciiTheme="minorHAnsi" w:hAnsiTheme="minorHAnsi" w:cstheme="minorHAnsi"/>
          <w:sz w:val="22"/>
          <w:szCs w:val="22"/>
        </w:rPr>
        <w:t xml:space="preserve"> wskazane w prawidłowo wystawionej fakturze VAT</w:t>
      </w:r>
      <w:r w:rsidRPr="0071011B">
        <w:rPr>
          <w:rFonts w:asciiTheme="minorHAnsi" w:hAnsiTheme="minorHAnsi" w:cstheme="minorHAnsi"/>
          <w:sz w:val="22"/>
          <w:szCs w:val="22"/>
        </w:rPr>
        <w:t xml:space="preserve"> w terminie do </w:t>
      </w:r>
      <w:r w:rsidR="00D7368F">
        <w:rPr>
          <w:rFonts w:asciiTheme="minorHAnsi" w:hAnsiTheme="minorHAnsi" w:cstheme="minorHAnsi"/>
          <w:sz w:val="22"/>
          <w:szCs w:val="22"/>
        </w:rPr>
        <w:t>30</w:t>
      </w:r>
      <w:r w:rsidRPr="0071011B">
        <w:rPr>
          <w:rFonts w:asciiTheme="minorHAnsi" w:hAnsiTheme="minorHAnsi" w:cstheme="minorHAnsi"/>
          <w:sz w:val="22"/>
          <w:szCs w:val="22"/>
        </w:rPr>
        <w:t xml:space="preserve"> dni od daty złożenia </w:t>
      </w:r>
      <w:r w:rsidR="00D7368F">
        <w:rPr>
          <w:rFonts w:asciiTheme="minorHAnsi" w:hAnsiTheme="minorHAnsi" w:cstheme="minorHAnsi"/>
          <w:sz w:val="22"/>
          <w:szCs w:val="22"/>
        </w:rPr>
        <w:t xml:space="preserve">prawidłowo sporządzonej </w:t>
      </w:r>
      <w:r w:rsidRPr="0071011B">
        <w:rPr>
          <w:rFonts w:asciiTheme="minorHAnsi" w:hAnsiTheme="minorHAnsi" w:cstheme="minorHAnsi"/>
          <w:sz w:val="22"/>
          <w:szCs w:val="22"/>
        </w:rPr>
        <w:t xml:space="preserve">faktury w </w:t>
      </w:r>
      <w:r w:rsidR="003F439D">
        <w:rPr>
          <w:rFonts w:asciiTheme="minorHAnsi" w:hAnsiTheme="minorHAnsi" w:cstheme="minorHAnsi"/>
          <w:sz w:val="22"/>
          <w:szCs w:val="22"/>
        </w:rPr>
        <w:t>siedzibie Zamawiającego</w:t>
      </w:r>
      <w:r w:rsidRPr="0071011B">
        <w:rPr>
          <w:rFonts w:asciiTheme="minorHAnsi" w:hAnsiTheme="minorHAnsi" w:cstheme="minorHAnsi"/>
          <w:sz w:val="22"/>
          <w:szCs w:val="22"/>
        </w:rPr>
        <w:t xml:space="preserve">. Odbiorcą faktur i płatnikiem jest </w:t>
      </w:r>
      <w:r w:rsidR="003F439D">
        <w:rPr>
          <w:rFonts w:asciiTheme="minorHAnsi" w:hAnsiTheme="minorHAnsi" w:cstheme="minorHAnsi"/>
          <w:sz w:val="22"/>
          <w:szCs w:val="22"/>
        </w:rPr>
        <w:t xml:space="preserve">Teatr </w:t>
      </w:r>
      <w:r w:rsidR="00B84401">
        <w:rPr>
          <w:rFonts w:asciiTheme="minorHAnsi" w:hAnsiTheme="minorHAnsi" w:cstheme="minorHAnsi"/>
          <w:sz w:val="22"/>
          <w:szCs w:val="22"/>
        </w:rPr>
        <w:t xml:space="preserve">Lalek Guliwer </w:t>
      </w:r>
      <w:r w:rsidR="003F439D">
        <w:rPr>
          <w:rFonts w:asciiTheme="minorHAnsi" w:hAnsiTheme="minorHAnsi" w:cstheme="minorHAnsi"/>
          <w:sz w:val="22"/>
          <w:szCs w:val="22"/>
        </w:rPr>
        <w:t>w Warszawie</w:t>
      </w:r>
      <w:r w:rsidRPr="0071011B">
        <w:rPr>
          <w:rFonts w:asciiTheme="minorHAnsi" w:hAnsiTheme="minorHAnsi" w:cstheme="minorHAnsi"/>
          <w:sz w:val="22"/>
          <w:szCs w:val="22"/>
        </w:rPr>
        <w:t xml:space="preserve">. Kwota wynagrodzenia miesięcznego za realizację </w:t>
      </w:r>
      <w:r w:rsidRPr="009D1681">
        <w:rPr>
          <w:rFonts w:asciiTheme="minorHAnsi" w:hAnsiTheme="minorHAnsi" w:cstheme="minorHAnsi"/>
          <w:sz w:val="22"/>
          <w:szCs w:val="22"/>
        </w:rPr>
        <w:t>przedmiotu umowy stanowić będzie iloczyn ilości godzin Wykonanej w danym miesiącu ochrony oraz stawki za 1 osobo</w:t>
      </w:r>
      <w:r w:rsidR="00594334">
        <w:rPr>
          <w:rFonts w:asciiTheme="minorHAnsi" w:hAnsiTheme="minorHAnsi" w:cstheme="minorHAnsi"/>
          <w:sz w:val="22"/>
          <w:szCs w:val="22"/>
        </w:rPr>
        <w:t xml:space="preserve"> </w:t>
      </w:r>
      <w:r w:rsidRPr="009D1681">
        <w:rPr>
          <w:rFonts w:asciiTheme="minorHAnsi" w:hAnsiTheme="minorHAnsi" w:cstheme="minorHAnsi"/>
          <w:sz w:val="22"/>
          <w:szCs w:val="22"/>
        </w:rPr>
        <w:t xml:space="preserve">roboczogodzinę, określonej w </w:t>
      </w:r>
      <w:r w:rsidR="00E61753" w:rsidRPr="009D1681">
        <w:rPr>
          <w:rFonts w:asciiTheme="minorHAnsi" w:hAnsiTheme="minorHAnsi" w:cstheme="minorHAnsi"/>
          <w:sz w:val="22"/>
          <w:szCs w:val="22"/>
        </w:rPr>
        <w:t>pkt</w:t>
      </w:r>
      <w:r w:rsidRPr="009D1681">
        <w:rPr>
          <w:rFonts w:asciiTheme="minorHAnsi" w:hAnsiTheme="minorHAnsi" w:cstheme="minorHAnsi"/>
          <w:sz w:val="22"/>
          <w:szCs w:val="22"/>
        </w:rPr>
        <w:t>. 5.1 powyżej.</w:t>
      </w:r>
      <w:r w:rsidR="00D7368F" w:rsidRPr="009D1681">
        <w:rPr>
          <w:rFonts w:asciiTheme="minorHAnsi" w:hAnsiTheme="minorHAnsi" w:cstheme="minorHAnsi"/>
          <w:sz w:val="22"/>
          <w:szCs w:val="22"/>
        </w:rPr>
        <w:t xml:space="preserve"> W razie opóźnienia w płatności Wynagrodzenia przez Zamawiającego, Wykonawcy będą przysługiwać odsetki ustawowe na zasadach ogólnych.</w:t>
      </w:r>
    </w:p>
    <w:p w14:paraId="48762283" w14:textId="77777777" w:rsidR="009231AD" w:rsidRPr="009D1681" w:rsidRDefault="0071011B">
      <w:pPr>
        <w:spacing w:after="120" w:line="25" w:lineRule="atLeast"/>
        <w:contextualSpacing/>
        <w:jc w:val="both"/>
        <w:rPr>
          <w:rFonts w:asciiTheme="minorHAnsi" w:hAnsiTheme="minorHAnsi" w:cstheme="minorHAnsi"/>
          <w:sz w:val="22"/>
          <w:szCs w:val="22"/>
        </w:rPr>
      </w:pPr>
      <w:r w:rsidRPr="009D1681">
        <w:rPr>
          <w:rFonts w:asciiTheme="minorHAnsi" w:hAnsiTheme="minorHAnsi" w:cstheme="minorHAnsi"/>
          <w:sz w:val="22"/>
          <w:szCs w:val="22"/>
        </w:rPr>
        <w:t>5.3. W okresie obowiązywania umowy Strony dopuszczają możliwość</w:t>
      </w:r>
      <w:r w:rsidR="00B84401">
        <w:rPr>
          <w:rFonts w:asciiTheme="minorHAnsi" w:hAnsiTheme="minorHAnsi" w:cstheme="minorHAnsi"/>
          <w:sz w:val="22"/>
          <w:szCs w:val="22"/>
        </w:rPr>
        <w:t xml:space="preserve">, nie wcześniej i nie częściej niż po okresie 12 miesięcy należytego wykonywania przedmiotu umowy, </w:t>
      </w:r>
      <w:r w:rsidRPr="009D1681">
        <w:rPr>
          <w:rFonts w:asciiTheme="minorHAnsi" w:hAnsiTheme="minorHAnsi" w:cstheme="minorHAnsi"/>
          <w:sz w:val="22"/>
          <w:szCs w:val="22"/>
        </w:rPr>
        <w:t xml:space="preserve">waloryzacji cen przedstawionych w </w:t>
      </w:r>
      <w:r w:rsidR="00E61753" w:rsidRPr="009D1681">
        <w:rPr>
          <w:rFonts w:asciiTheme="minorHAnsi" w:hAnsiTheme="minorHAnsi" w:cstheme="minorHAnsi"/>
          <w:sz w:val="22"/>
          <w:szCs w:val="22"/>
        </w:rPr>
        <w:t>pkt</w:t>
      </w:r>
      <w:r w:rsidRPr="009D1681">
        <w:rPr>
          <w:rFonts w:asciiTheme="minorHAnsi" w:hAnsiTheme="minorHAnsi" w:cstheme="minorHAnsi"/>
          <w:sz w:val="22"/>
          <w:szCs w:val="22"/>
        </w:rPr>
        <w:t>. 5</w:t>
      </w:r>
      <w:r w:rsidR="00D7368F" w:rsidRPr="009D1681">
        <w:rPr>
          <w:rFonts w:asciiTheme="minorHAnsi" w:hAnsiTheme="minorHAnsi" w:cstheme="minorHAnsi"/>
          <w:sz w:val="22"/>
          <w:szCs w:val="22"/>
        </w:rPr>
        <w:t xml:space="preserve"> w zakresie i na zasadach opisanych Umową</w:t>
      </w:r>
      <w:r w:rsidRPr="009D1681">
        <w:rPr>
          <w:rFonts w:asciiTheme="minorHAnsi" w:hAnsiTheme="minorHAnsi" w:cstheme="minorHAnsi"/>
          <w:sz w:val="22"/>
          <w:szCs w:val="22"/>
        </w:rPr>
        <w:t xml:space="preserve">. </w:t>
      </w:r>
    </w:p>
    <w:p w14:paraId="7716CB63" w14:textId="77777777" w:rsidR="009231AD" w:rsidRDefault="0071011B">
      <w:pPr>
        <w:spacing w:after="120" w:line="25" w:lineRule="atLeast"/>
        <w:jc w:val="both"/>
        <w:rPr>
          <w:rFonts w:asciiTheme="minorHAnsi" w:hAnsiTheme="minorHAnsi" w:cstheme="minorHAnsi"/>
          <w:sz w:val="22"/>
          <w:szCs w:val="22"/>
        </w:rPr>
      </w:pPr>
      <w:r w:rsidRPr="009D1681">
        <w:rPr>
          <w:rFonts w:asciiTheme="minorHAnsi" w:hAnsiTheme="minorHAnsi" w:cstheme="minorHAnsi"/>
          <w:sz w:val="22"/>
          <w:szCs w:val="22"/>
        </w:rPr>
        <w:t xml:space="preserve">5.4. Łączne wynagrodzenie za wykonanie Przedmiotu Umowy nie przekroczy </w:t>
      </w:r>
      <w:r w:rsidRPr="0071011B">
        <w:rPr>
          <w:rFonts w:asciiTheme="minorHAnsi" w:hAnsiTheme="minorHAnsi" w:cstheme="minorHAnsi"/>
          <w:sz w:val="22"/>
          <w:szCs w:val="22"/>
        </w:rPr>
        <w:t>kwoty brutto ……………………………. zł (słownie: ……………………………………………………...).</w:t>
      </w:r>
    </w:p>
    <w:p w14:paraId="40857FF6" w14:textId="77777777" w:rsidR="009231AD" w:rsidRDefault="0071011B">
      <w:pPr>
        <w:pStyle w:val="Akapitzlist"/>
        <w:numPr>
          <w:ilvl w:val="1"/>
          <w:numId w:val="29"/>
        </w:numPr>
        <w:spacing w:after="120" w:line="25" w:lineRule="atLeast"/>
        <w:contextualSpacing/>
        <w:jc w:val="both"/>
        <w:rPr>
          <w:rFonts w:asciiTheme="minorHAnsi" w:hAnsiTheme="minorHAnsi" w:cstheme="minorHAnsi"/>
          <w:sz w:val="22"/>
          <w:szCs w:val="22"/>
        </w:rPr>
      </w:pPr>
      <w:r w:rsidRPr="0071011B">
        <w:rPr>
          <w:rFonts w:asciiTheme="minorHAnsi" w:hAnsiTheme="minorHAnsi" w:cstheme="minorHAnsi"/>
          <w:sz w:val="22"/>
          <w:szCs w:val="22"/>
        </w:rPr>
        <w:t xml:space="preserve"> Wynagrodzenie obejmuje wszystkie należności Wykonawcy związane z wykonaniem Umowy.</w:t>
      </w:r>
    </w:p>
    <w:p w14:paraId="5C8AE8E4" w14:textId="77777777" w:rsidR="009231AD" w:rsidRPr="00DA7929" w:rsidRDefault="0071011B">
      <w:pPr>
        <w:numPr>
          <w:ilvl w:val="1"/>
          <w:numId w:val="29"/>
        </w:num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 Należność z tytułu kar</w:t>
      </w:r>
      <w:r w:rsidR="00B75BEE">
        <w:rPr>
          <w:rFonts w:asciiTheme="minorHAnsi" w:hAnsiTheme="minorHAnsi" w:cstheme="minorHAnsi"/>
          <w:sz w:val="22"/>
          <w:szCs w:val="22"/>
        </w:rPr>
        <w:t xml:space="preserve"> umownych</w:t>
      </w:r>
      <w:r w:rsidRPr="0071011B">
        <w:rPr>
          <w:rFonts w:asciiTheme="minorHAnsi" w:hAnsiTheme="minorHAnsi" w:cstheme="minorHAnsi"/>
          <w:sz w:val="22"/>
          <w:szCs w:val="22"/>
        </w:rPr>
        <w:t xml:space="preserve"> i szkód Zamawiający potrąci z Wynagrodzenia Wykonawcy, na co Wykonawca </w:t>
      </w:r>
      <w:r w:rsidRPr="00DA7929">
        <w:rPr>
          <w:rFonts w:asciiTheme="minorHAnsi" w:hAnsiTheme="minorHAnsi" w:cstheme="minorHAnsi"/>
          <w:sz w:val="22"/>
          <w:szCs w:val="22"/>
        </w:rPr>
        <w:t>niniejszym wyraża zgodę.</w:t>
      </w:r>
    </w:p>
    <w:p w14:paraId="58155B94" w14:textId="77777777" w:rsidR="009231AD" w:rsidRPr="00DA7929" w:rsidRDefault="0071011B">
      <w:pPr>
        <w:numPr>
          <w:ilvl w:val="1"/>
          <w:numId w:val="29"/>
        </w:numPr>
        <w:spacing w:after="120" w:line="25" w:lineRule="atLeast"/>
        <w:jc w:val="both"/>
        <w:rPr>
          <w:rFonts w:asciiTheme="minorHAnsi" w:hAnsiTheme="minorHAnsi" w:cstheme="minorHAnsi"/>
          <w:sz w:val="22"/>
          <w:szCs w:val="22"/>
        </w:rPr>
      </w:pPr>
      <w:r w:rsidRPr="00DA7929">
        <w:rPr>
          <w:rFonts w:asciiTheme="minorHAnsi" w:hAnsiTheme="minorHAnsi" w:cstheme="minorHAnsi"/>
          <w:sz w:val="22"/>
          <w:szCs w:val="22"/>
        </w:rPr>
        <w:t xml:space="preserve"> Płatnikiem podatku od towaru i usług jest </w:t>
      </w:r>
      <w:r w:rsidR="00D7368F">
        <w:rPr>
          <w:rFonts w:asciiTheme="minorHAnsi" w:hAnsiTheme="minorHAnsi" w:cstheme="minorHAnsi"/>
          <w:sz w:val="22"/>
          <w:szCs w:val="22"/>
        </w:rPr>
        <w:t xml:space="preserve">Teatr </w:t>
      </w:r>
      <w:r w:rsidR="00B84401">
        <w:rPr>
          <w:rFonts w:asciiTheme="minorHAnsi" w:hAnsiTheme="minorHAnsi" w:cstheme="minorHAnsi"/>
          <w:sz w:val="22"/>
          <w:szCs w:val="22"/>
        </w:rPr>
        <w:t xml:space="preserve">Lalek Guliwer </w:t>
      </w:r>
      <w:r w:rsidR="00D7368F">
        <w:rPr>
          <w:rFonts w:asciiTheme="minorHAnsi" w:hAnsiTheme="minorHAnsi" w:cstheme="minorHAnsi"/>
          <w:sz w:val="22"/>
          <w:szCs w:val="22"/>
        </w:rPr>
        <w:t>z siedzibą w Warszawie</w:t>
      </w:r>
      <w:r w:rsidRPr="00DA7929">
        <w:rPr>
          <w:rFonts w:asciiTheme="minorHAnsi" w:hAnsiTheme="minorHAnsi" w:cstheme="minorHAnsi"/>
          <w:sz w:val="22"/>
          <w:szCs w:val="22"/>
        </w:rPr>
        <w:t>. Płatności zostaną dokonane z zastosowaniem mechanizmu podzielonej płatności.</w:t>
      </w:r>
    </w:p>
    <w:p w14:paraId="4667140F" w14:textId="77777777" w:rsidR="009231AD" w:rsidRPr="00DA7929" w:rsidRDefault="0071011B">
      <w:pPr>
        <w:numPr>
          <w:ilvl w:val="1"/>
          <w:numId w:val="29"/>
        </w:numPr>
        <w:spacing w:after="120" w:line="25" w:lineRule="atLeast"/>
        <w:jc w:val="both"/>
        <w:rPr>
          <w:rFonts w:asciiTheme="minorHAnsi" w:hAnsiTheme="minorHAnsi" w:cstheme="minorHAnsi"/>
          <w:sz w:val="22"/>
          <w:szCs w:val="22"/>
        </w:rPr>
      </w:pPr>
      <w:r w:rsidRPr="00DA7929">
        <w:rPr>
          <w:rFonts w:asciiTheme="minorHAnsi" w:hAnsiTheme="minorHAnsi" w:cstheme="minorHAnsi"/>
          <w:sz w:val="22"/>
          <w:szCs w:val="22"/>
        </w:rPr>
        <w:t>Zamawiający oświadcza, że Wykonawca może wystawić faktury bez podpisu Zamawiającego na fakturze.</w:t>
      </w:r>
    </w:p>
    <w:p w14:paraId="7B794E60" w14:textId="77777777" w:rsidR="009231AD" w:rsidRPr="00DA7929" w:rsidRDefault="0071011B">
      <w:pPr>
        <w:numPr>
          <w:ilvl w:val="1"/>
          <w:numId w:val="29"/>
        </w:numPr>
        <w:spacing w:after="120" w:line="25" w:lineRule="atLeast"/>
        <w:jc w:val="both"/>
        <w:rPr>
          <w:rFonts w:asciiTheme="minorHAnsi" w:hAnsiTheme="minorHAnsi" w:cstheme="minorHAnsi"/>
          <w:sz w:val="22"/>
          <w:szCs w:val="22"/>
        </w:rPr>
      </w:pPr>
      <w:r w:rsidRPr="00DA7929">
        <w:rPr>
          <w:rFonts w:asciiTheme="minorHAnsi" w:hAnsiTheme="minorHAnsi" w:cstheme="minorHAnsi"/>
          <w:sz w:val="22"/>
          <w:szCs w:val="22"/>
        </w:rPr>
        <w:t xml:space="preserve"> Wykonawca  nie może żądać podwyższenia Wynagrodzenia, jeżeli wykonał dodatkowe usługi bez uzyskania uprzedniej, pisemnej zgody Zamawiającego wyrażonej w formie Aneksu do Umowy.</w:t>
      </w:r>
    </w:p>
    <w:p w14:paraId="77C0AB4A" w14:textId="77777777" w:rsidR="009231AD" w:rsidRPr="00DA7929" w:rsidRDefault="0071011B">
      <w:pPr>
        <w:numPr>
          <w:ilvl w:val="1"/>
          <w:numId w:val="29"/>
        </w:numPr>
        <w:spacing w:after="120" w:line="25" w:lineRule="atLeast"/>
        <w:jc w:val="both"/>
        <w:rPr>
          <w:rFonts w:asciiTheme="minorHAnsi" w:hAnsiTheme="minorHAnsi" w:cstheme="minorHAnsi"/>
          <w:sz w:val="22"/>
          <w:szCs w:val="22"/>
        </w:rPr>
      </w:pPr>
      <w:r w:rsidRPr="00DA7929">
        <w:rPr>
          <w:rFonts w:asciiTheme="minorHAnsi" w:hAnsiTheme="minorHAnsi" w:cstheme="minorHAnsi"/>
          <w:sz w:val="22"/>
          <w:szCs w:val="22"/>
        </w:rPr>
        <w:lastRenderedPageBreak/>
        <w:t>Wykonawca oświadcza, że jest czynnym podatnikiem podatku od towarów i usług, NIP ……………………………………………. i jest uprawniony do wystawiania faktur.</w:t>
      </w:r>
    </w:p>
    <w:p w14:paraId="35781DCF" w14:textId="77777777" w:rsidR="009231AD" w:rsidRDefault="0071011B">
      <w:pPr>
        <w:numPr>
          <w:ilvl w:val="1"/>
          <w:numId w:val="29"/>
        </w:numPr>
        <w:spacing w:after="120" w:line="25" w:lineRule="atLeast"/>
        <w:jc w:val="both"/>
        <w:rPr>
          <w:rFonts w:asciiTheme="minorHAnsi" w:hAnsiTheme="minorHAnsi" w:cstheme="minorHAnsi"/>
          <w:sz w:val="22"/>
          <w:szCs w:val="22"/>
        </w:rPr>
      </w:pPr>
      <w:r w:rsidRPr="00DA7929">
        <w:rPr>
          <w:rFonts w:asciiTheme="minorHAnsi" w:hAnsiTheme="minorHAnsi" w:cstheme="minorHAnsi"/>
          <w:sz w:val="22"/>
          <w:szCs w:val="22"/>
        </w:rPr>
        <w:t>W przypadku przekazania faktury za pośrednictwem Platformy Elektronicznego Fakturowania (https://efaktura.gov.pl/platforma-PEF) Wykonawca zobowiązany jest do poprawnego wypełnienia pól oznaczonych „numer umowy” oraz „referencje kupującego” w dokumencie e-faktura.</w:t>
      </w:r>
    </w:p>
    <w:p w14:paraId="5C1C65A4" w14:textId="77777777" w:rsidR="00D7368F" w:rsidRP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Zapłata Wynagrodzenia stanowi całość świadczenia wzajemnego Zamawiającego (o charakterze ryczałtowym) należnego na rzecz Wykonawcy z tytułu wykonania przez Wykonawcę wszystkich zobowiązań wynikających z Umowy. Zobowiązanie Zamawiającego zostanie zatem wykonane z momentem zapłaty całości Wynagrodzenia, a Wykonawca nie otrzyma żadnych dodatkowych świadczeń od Zamawiającego tytułem wynagrodzenia lub zwrotu kosztów, chyba że Umowa jednoznacznie stanowi inaczej.</w:t>
      </w:r>
    </w:p>
    <w:p w14:paraId="48741D71" w14:textId="77777777" w:rsidR="00D7368F" w:rsidRP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 xml:space="preserve">Wykonawca oświadcza, iż dokładnie zapoznał się z powołanymi w Umowie dokumentami, a także zbadał warunki panujące na terenie </w:t>
      </w:r>
      <w:r>
        <w:rPr>
          <w:rFonts w:asciiTheme="minorHAnsi" w:hAnsiTheme="minorHAnsi" w:cstheme="minorHAnsi"/>
          <w:sz w:val="22"/>
          <w:szCs w:val="22"/>
        </w:rPr>
        <w:t>objętym Przedmiotem umowy</w:t>
      </w:r>
      <w:r w:rsidRPr="00D7368F">
        <w:rPr>
          <w:rFonts w:asciiTheme="minorHAnsi" w:hAnsiTheme="minorHAnsi" w:cstheme="minorHAnsi"/>
          <w:sz w:val="22"/>
          <w:szCs w:val="22"/>
        </w:rPr>
        <w:t>, i po rozważeniu wszystkich okoliczności i ryzyk związanych z wykonaniem Umowy potwierdza, iż Wynagrodzenie będzie ekwiwalentem odpowiednim z punktu widzenia wykonania wszystkich obowiązków określonych w Umowie.</w:t>
      </w:r>
    </w:p>
    <w:p w14:paraId="299A623A" w14:textId="77777777" w:rsidR="00D7368F" w:rsidRP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 xml:space="preserve">W przypadku ustawowej zmiany stawki podatku VAT obowiązuje stawka VAT w dniu wystawienia faktury przez Wykonawcę. </w:t>
      </w:r>
    </w:p>
    <w:p w14:paraId="22B70D4F" w14:textId="77777777" w:rsidR="00D7368F" w:rsidRP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Za datę zapłaty uznaje się dzień obciążenia rachunku bankowego Zamawiającego.</w:t>
      </w:r>
    </w:p>
    <w:p w14:paraId="6386590D" w14:textId="77777777" w:rsidR="00D7368F" w:rsidRP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Wykonawca oświadcza, że wskazany na fakturze wystawianej z tytułu realizacji Przedmiotu Umowy rachunek bankowy jest rachunkiem rozliczeniowym służącym wyłącznie dla celów rozliczeń z tytułu prowadzonej przez Wykonawcę działalności gospodarczej.</w:t>
      </w:r>
    </w:p>
    <w:p w14:paraId="34134142" w14:textId="77777777" w:rsidR="00D7368F" w:rsidRP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Zamawiający dopuszcza złożenie faktury VAT w formie:</w:t>
      </w:r>
    </w:p>
    <w:p w14:paraId="61BB4C47" w14:textId="77777777" w:rsidR="00D7368F" w:rsidRPr="00D7368F" w:rsidRDefault="00D7368F" w:rsidP="00D7368F">
      <w:pPr>
        <w:spacing w:after="120" w:line="25" w:lineRule="atLeast"/>
        <w:ind w:left="360"/>
        <w:jc w:val="both"/>
        <w:rPr>
          <w:rFonts w:asciiTheme="minorHAnsi" w:hAnsiTheme="minorHAnsi" w:cstheme="minorHAnsi"/>
          <w:sz w:val="22"/>
          <w:szCs w:val="22"/>
        </w:rPr>
      </w:pPr>
      <w:r w:rsidRPr="00D7368F">
        <w:rPr>
          <w:rFonts w:asciiTheme="minorHAnsi" w:hAnsiTheme="minorHAnsi" w:cstheme="minorHAnsi"/>
          <w:sz w:val="22"/>
          <w:szCs w:val="22"/>
        </w:rPr>
        <w:t>a)</w:t>
      </w:r>
      <w:r w:rsidRPr="00D7368F">
        <w:rPr>
          <w:rFonts w:asciiTheme="minorHAnsi" w:hAnsiTheme="minorHAnsi" w:cstheme="minorHAnsi"/>
          <w:sz w:val="22"/>
          <w:szCs w:val="22"/>
        </w:rPr>
        <w:tab/>
        <w:t>papierowej (oryginału) lub</w:t>
      </w:r>
    </w:p>
    <w:p w14:paraId="696A2EAF" w14:textId="77777777" w:rsidR="00D7368F" w:rsidRPr="00D7368F" w:rsidRDefault="00D7368F" w:rsidP="00D7368F">
      <w:pPr>
        <w:spacing w:after="120" w:line="25" w:lineRule="atLeast"/>
        <w:ind w:left="360"/>
        <w:jc w:val="both"/>
        <w:rPr>
          <w:rFonts w:asciiTheme="minorHAnsi" w:hAnsiTheme="minorHAnsi" w:cstheme="minorHAnsi"/>
          <w:sz w:val="22"/>
          <w:szCs w:val="22"/>
        </w:rPr>
      </w:pPr>
      <w:r w:rsidRPr="00D7368F">
        <w:rPr>
          <w:rFonts w:asciiTheme="minorHAnsi" w:hAnsiTheme="minorHAnsi" w:cstheme="minorHAnsi"/>
          <w:sz w:val="22"/>
          <w:szCs w:val="22"/>
        </w:rPr>
        <w:t>b)</w:t>
      </w:r>
      <w:r w:rsidRPr="00D7368F">
        <w:rPr>
          <w:rFonts w:asciiTheme="minorHAnsi" w:hAnsiTheme="minorHAnsi" w:cstheme="minorHAnsi"/>
          <w:sz w:val="22"/>
          <w:szCs w:val="22"/>
        </w:rPr>
        <w:tab/>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(Dz.U. 2018 poz. 2191).</w:t>
      </w:r>
    </w:p>
    <w:p w14:paraId="298DE92F" w14:textId="77777777" w:rsidR="00D7368F" w:rsidRPr="00D7368F" w:rsidRDefault="00D7368F" w:rsidP="0065212B">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Zamawiający nie dopuszcza przesyłania innych ustrukturyzowanych dokumentów elektronicznych, za wyjątkiem faktury.</w:t>
      </w:r>
    </w:p>
    <w:p w14:paraId="44378258" w14:textId="77777777" w:rsidR="00D7368F" w:rsidRP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 xml:space="preserve">Wykonawca powiadomi Zamawiającego o przesłaniu ustrukturyzowanej faktury elektronicznej na Platformę Elektronicznego Fakturowania w dniu przesłania w/w faktury. </w:t>
      </w:r>
    </w:p>
    <w:p w14:paraId="209054BE" w14:textId="77777777" w:rsidR="00D7368F" w:rsidRP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5C0FD0A4" w14:textId="77777777" w:rsidR="00D7368F" w:rsidRP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t>Wykonawca oświadcza, że rachunek bankowy wskazany na fakturze:</w:t>
      </w:r>
    </w:p>
    <w:p w14:paraId="65C418B0" w14:textId="77777777" w:rsidR="00D7368F" w:rsidRPr="00D7368F" w:rsidRDefault="00D7368F" w:rsidP="00D7368F">
      <w:pPr>
        <w:spacing w:after="120" w:line="25" w:lineRule="atLeast"/>
        <w:ind w:left="360"/>
        <w:jc w:val="both"/>
        <w:rPr>
          <w:rFonts w:asciiTheme="minorHAnsi" w:hAnsiTheme="minorHAnsi" w:cstheme="minorHAnsi"/>
          <w:sz w:val="22"/>
          <w:szCs w:val="22"/>
        </w:rPr>
      </w:pPr>
      <w:r w:rsidRPr="00D7368F">
        <w:rPr>
          <w:rFonts w:asciiTheme="minorHAnsi" w:hAnsiTheme="minorHAnsi" w:cstheme="minorHAnsi"/>
          <w:sz w:val="22"/>
          <w:szCs w:val="22"/>
        </w:rPr>
        <w:t>a)</w:t>
      </w:r>
      <w:r w:rsidRPr="00D7368F">
        <w:rPr>
          <w:rFonts w:asciiTheme="minorHAnsi" w:hAnsiTheme="minorHAnsi" w:cstheme="minorHAnsi"/>
          <w:sz w:val="22"/>
          <w:szCs w:val="22"/>
        </w:rPr>
        <w:tab/>
        <w:t xml:space="preserve">jest rachunkiem umożliwiającym płatność w ramach mechanizmu podzielonej płatności, jak również </w:t>
      </w:r>
    </w:p>
    <w:p w14:paraId="2EF41478" w14:textId="77777777" w:rsidR="00D7368F" w:rsidRPr="00D7368F" w:rsidRDefault="00D7368F" w:rsidP="00D7368F">
      <w:pPr>
        <w:spacing w:after="120" w:line="25" w:lineRule="atLeast"/>
        <w:ind w:left="360"/>
        <w:jc w:val="both"/>
        <w:rPr>
          <w:rFonts w:asciiTheme="minorHAnsi" w:hAnsiTheme="minorHAnsi" w:cstheme="minorHAnsi"/>
          <w:sz w:val="22"/>
          <w:szCs w:val="22"/>
        </w:rPr>
      </w:pPr>
      <w:r w:rsidRPr="00D7368F">
        <w:rPr>
          <w:rFonts w:asciiTheme="minorHAnsi" w:hAnsiTheme="minorHAnsi" w:cstheme="minorHAnsi"/>
          <w:sz w:val="22"/>
          <w:szCs w:val="22"/>
        </w:rPr>
        <w:t>b)</w:t>
      </w:r>
      <w:r w:rsidRPr="00D7368F">
        <w:rPr>
          <w:rFonts w:asciiTheme="minorHAnsi" w:hAnsiTheme="minorHAnsi" w:cstheme="minorHAnsi"/>
          <w:sz w:val="22"/>
          <w:szCs w:val="22"/>
        </w:rPr>
        <w:tab/>
        <w:t xml:space="preserve">rachunkiem znajdującym się w elektronicznym wykazie podmiotów prowadzonym od 1 września 2019 r. przez Szefa Krajowej Administracji Skarbowej, zgodnie z art. 96b ustawy o podatku od towarów i usług (dalej: Wykaz); postanowienia niniejszego punktu (b) stosuje się do innych wykazów, które zastąpią Wykaz, a będą obejmować rachunki bankowe podatników podatku od towarów i usług. </w:t>
      </w:r>
    </w:p>
    <w:p w14:paraId="64C21516" w14:textId="77777777" w:rsidR="00D7368F" w:rsidRDefault="00D7368F" w:rsidP="00D7368F">
      <w:pPr>
        <w:numPr>
          <w:ilvl w:val="1"/>
          <w:numId w:val="29"/>
        </w:numPr>
        <w:spacing w:after="120" w:line="25" w:lineRule="atLeast"/>
        <w:jc w:val="both"/>
        <w:rPr>
          <w:rFonts w:asciiTheme="minorHAnsi" w:hAnsiTheme="minorHAnsi" w:cstheme="minorHAnsi"/>
          <w:sz w:val="22"/>
          <w:szCs w:val="22"/>
        </w:rPr>
      </w:pPr>
      <w:r w:rsidRPr="00D7368F">
        <w:rPr>
          <w:rFonts w:asciiTheme="minorHAnsi" w:hAnsiTheme="minorHAnsi" w:cstheme="minorHAnsi"/>
          <w:sz w:val="22"/>
          <w:szCs w:val="22"/>
        </w:rPr>
        <w:lastRenderedPageBreak/>
        <w:t xml:space="preserve">W przypadku, gdy rachunek bankowy Wykonawcy nie spełnia warunków określonych w pkt. </w:t>
      </w:r>
      <w:r>
        <w:rPr>
          <w:rFonts w:asciiTheme="minorHAnsi" w:hAnsiTheme="minorHAnsi" w:cstheme="minorHAnsi"/>
          <w:sz w:val="22"/>
          <w:szCs w:val="22"/>
        </w:rPr>
        <w:t>5.21</w:t>
      </w:r>
      <w:r w:rsidRPr="00D7368F">
        <w:rPr>
          <w:rFonts w:asciiTheme="minorHAnsi" w:hAnsiTheme="minorHAnsi" w:cstheme="minorHAnsi"/>
          <w:sz w:val="22"/>
          <w:szCs w:val="22"/>
        </w:rPr>
        <w:t xml:space="preserve">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w:t>
      </w:r>
    </w:p>
    <w:p w14:paraId="04AFD080" w14:textId="77777777" w:rsidR="009D1681" w:rsidRPr="009D1681" w:rsidRDefault="009D1681" w:rsidP="009D1681">
      <w:pPr>
        <w:numPr>
          <w:ilvl w:val="1"/>
          <w:numId w:val="29"/>
        </w:numPr>
        <w:spacing w:after="120" w:line="25" w:lineRule="atLeast"/>
        <w:jc w:val="both"/>
        <w:rPr>
          <w:rFonts w:asciiTheme="minorHAnsi" w:hAnsiTheme="minorHAnsi" w:cstheme="minorHAnsi"/>
          <w:sz w:val="22"/>
          <w:szCs w:val="22"/>
        </w:rPr>
      </w:pPr>
      <w:r w:rsidRPr="009D1681">
        <w:rPr>
          <w:rFonts w:asciiTheme="minorHAnsi" w:hAnsiTheme="minorHAnsi" w:cstheme="minorHAnsi"/>
          <w:sz w:val="22"/>
          <w:szCs w:val="22"/>
        </w:rPr>
        <w:t xml:space="preserve">Wynagrodzenie </w:t>
      </w:r>
      <w:r>
        <w:rPr>
          <w:rFonts w:asciiTheme="minorHAnsi" w:hAnsiTheme="minorHAnsi" w:cstheme="minorHAnsi"/>
          <w:sz w:val="22"/>
          <w:szCs w:val="22"/>
        </w:rPr>
        <w:t xml:space="preserve">Wykonawcy </w:t>
      </w:r>
      <w:r w:rsidRPr="009D1681">
        <w:rPr>
          <w:rFonts w:asciiTheme="minorHAnsi" w:hAnsiTheme="minorHAnsi" w:cstheme="minorHAnsi"/>
          <w:sz w:val="22"/>
          <w:szCs w:val="22"/>
        </w:rPr>
        <w:t>nie podlega waloryzacji z zastrzeżeniem, że Wynagrodzenie może ulec zmianie w przypadku zmiany:</w:t>
      </w:r>
    </w:p>
    <w:p w14:paraId="67DE7A5E" w14:textId="77777777" w:rsidR="009D1681" w:rsidRPr="009D1681" w:rsidRDefault="009D1681" w:rsidP="009D1681">
      <w:pPr>
        <w:spacing w:after="120" w:line="25" w:lineRule="atLeast"/>
        <w:ind w:left="360"/>
        <w:jc w:val="both"/>
        <w:rPr>
          <w:rFonts w:asciiTheme="minorHAnsi" w:hAnsiTheme="minorHAnsi" w:cstheme="minorHAnsi"/>
          <w:sz w:val="22"/>
          <w:szCs w:val="22"/>
        </w:rPr>
      </w:pPr>
      <w:r>
        <w:rPr>
          <w:rFonts w:asciiTheme="minorHAnsi" w:hAnsiTheme="minorHAnsi" w:cstheme="minorHAnsi"/>
          <w:sz w:val="22"/>
          <w:szCs w:val="22"/>
        </w:rPr>
        <w:t xml:space="preserve">1) </w:t>
      </w:r>
      <w:r w:rsidRPr="009D1681">
        <w:rPr>
          <w:rFonts w:asciiTheme="minorHAnsi" w:hAnsiTheme="minorHAnsi" w:cstheme="minorHAnsi"/>
          <w:sz w:val="22"/>
          <w:szCs w:val="22"/>
        </w:rPr>
        <w:t>stawki podatku od towarów i usług,</w:t>
      </w:r>
    </w:p>
    <w:p w14:paraId="5D094702" w14:textId="77777777" w:rsidR="009D1681" w:rsidRPr="009D1681" w:rsidRDefault="009D1681" w:rsidP="009D1681">
      <w:pPr>
        <w:spacing w:after="120" w:line="25" w:lineRule="atLeast"/>
        <w:ind w:left="360"/>
        <w:jc w:val="both"/>
        <w:rPr>
          <w:rFonts w:asciiTheme="minorHAnsi" w:hAnsiTheme="minorHAnsi" w:cstheme="minorHAnsi"/>
          <w:sz w:val="22"/>
          <w:szCs w:val="22"/>
        </w:rPr>
      </w:pPr>
      <w:r>
        <w:rPr>
          <w:rFonts w:asciiTheme="minorHAnsi" w:hAnsiTheme="minorHAnsi" w:cstheme="minorHAnsi"/>
          <w:sz w:val="22"/>
          <w:szCs w:val="22"/>
        </w:rPr>
        <w:t xml:space="preserve">2) </w:t>
      </w:r>
      <w:r w:rsidRPr="009D1681">
        <w:rPr>
          <w:rFonts w:asciiTheme="minorHAnsi" w:hAnsiTheme="minorHAnsi" w:cstheme="minorHAnsi"/>
          <w:sz w:val="22"/>
          <w:szCs w:val="22"/>
        </w:rPr>
        <w:t>wysokości minimalnego wynagrodzenia za pracę albo wysokości minimalnej stawki godzinowej ustalonych na podstawie przepisów ustawy z dnia 10 października 2002 r. o minimalnym wynagrodzeniu za pracę (tekst jednolity: Dz. U. z 2017 r., poz. 847 ze zm.),</w:t>
      </w:r>
    </w:p>
    <w:p w14:paraId="47F5EFEB" w14:textId="77777777" w:rsidR="009D1681" w:rsidRPr="009D1681" w:rsidRDefault="009D1681" w:rsidP="009D1681">
      <w:pPr>
        <w:spacing w:after="120" w:line="25" w:lineRule="atLeast"/>
        <w:ind w:left="360"/>
        <w:jc w:val="both"/>
        <w:rPr>
          <w:rFonts w:asciiTheme="minorHAnsi" w:hAnsiTheme="minorHAnsi" w:cstheme="minorHAnsi"/>
          <w:sz w:val="22"/>
          <w:szCs w:val="22"/>
        </w:rPr>
      </w:pPr>
      <w:r>
        <w:rPr>
          <w:rFonts w:asciiTheme="minorHAnsi" w:hAnsiTheme="minorHAnsi" w:cstheme="minorHAnsi"/>
          <w:sz w:val="22"/>
          <w:szCs w:val="22"/>
        </w:rPr>
        <w:t xml:space="preserve">3) </w:t>
      </w:r>
      <w:r w:rsidRPr="009D1681">
        <w:rPr>
          <w:rFonts w:asciiTheme="minorHAnsi" w:hAnsiTheme="minorHAnsi" w:cstheme="minorHAnsi"/>
          <w:sz w:val="22"/>
          <w:szCs w:val="22"/>
        </w:rPr>
        <w:t xml:space="preserve">zasad podlegania ubezpieczeniom społecznym lub ubezpieczeniu zdrowotnemu lub wysokości stawki składki na ubezpieczenia społeczne lub zdrowotne, </w:t>
      </w:r>
    </w:p>
    <w:p w14:paraId="4101DC31" w14:textId="77777777" w:rsidR="009D1681" w:rsidRPr="009D1681" w:rsidRDefault="009D1681" w:rsidP="009D1681">
      <w:pPr>
        <w:spacing w:after="120" w:line="25" w:lineRule="atLeast"/>
        <w:ind w:left="360"/>
        <w:jc w:val="both"/>
        <w:rPr>
          <w:rFonts w:asciiTheme="minorHAnsi" w:hAnsiTheme="minorHAnsi" w:cstheme="minorHAnsi"/>
          <w:sz w:val="22"/>
          <w:szCs w:val="22"/>
        </w:rPr>
      </w:pPr>
      <w:r>
        <w:rPr>
          <w:rFonts w:asciiTheme="minorHAnsi" w:hAnsiTheme="minorHAnsi" w:cstheme="minorHAnsi"/>
          <w:sz w:val="22"/>
          <w:szCs w:val="22"/>
        </w:rPr>
        <w:t xml:space="preserve">4) </w:t>
      </w:r>
      <w:r w:rsidRPr="009D1681">
        <w:rPr>
          <w:rFonts w:asciiTheme="minorHAnsi" w:hAnsiTheme="minorHAnsi" w:cstheme="minorHAnsi"/>
          <w:sz w:val="22"/>
          <w:szCs w:val="22"/>
        </w:rPr>
        <w:t>zasad gromadzenia i wysokości wpłat do pracowniczych planów kapitałowych, o których mowa w ustawie z dnia 4 października 2018 r. o pracowniczych planach kapitałowych,</w:t>
      </w:r>
    </w:p>
    <w:p w14:paraId="7F692B20" w14:textId="77777777" w:rsidR="009D1681" w:rsidRPr="009D1681" w:rsidRDefault="009D1681" w:rsidP="009D1681">
      <w:pPr>
        <w:spacing w:after="120" w:line="25" w:lineRule="atLeast"/>
        <w:ind w:left="360"/>
        <w:jc w:val="both"/>
        <w:rPr>
          <w:rFonts w:asciiTheme="minorHAnsi" w:hAnsiTheme="minorHAnsi" w:cstheme="minorHAnsi"/>
          <w:sz w:val="22"/>
          <w:szCs w:val="22"/>
        </w:rPr>
      </w:pPr>
      <w:r w:rsidRPr="009D1681">
        <w:rPr>
          <w:rFonts w:asciiTheme="minorHAnsi" w:hAnsiTheme="minorHAnsi" w:cstheme="minorHAnsi"/>
          <w:sz w:val="22"/>
          <w:szCs w:val="22"/>
        </w:rPr>
        <w:t xml:space="preserve">jeżeli zmiany wskazane w punktach 1) - 4) powyżej będą miały wpływ na koszty wykonania Przedmiotu Umowy przez </w:t>
      </w:r>
      <w:r>
        <w:rPr>
          <w:rFonts w:asciiTheme="minorHAnsi" w:hAnsiTheme="minorHAnsi" w:cstheme="minorHAnsi"/>
          <w:sz w:val="22"/>
          <w:szCs w:val="22"/>
        </w:rPr>
        <w:t>Wykonawcę</w:t>
      </w:r>
      <w:r w:rsidRPr="009D1681">
        <w:rPr>
          <w:rFonts w:asciiTheme="minorHAnsi" w:hAnsiTheme="minorHAnsi" w:cstheme="minorHAnsi"/>
          <w:sz w:val="22"/>
          <w:szCs w:val="22"/>
        </w:rPr>
        <w:t>.</w:t>
      </w:r>
    </w:p>
    <w:p w14:paraId="00A856FA" w14:textId="77777777" w:rsidR="009D1681" w:rsidRDefault="009D1681" w:rsidP="009D1681">
      <w:pPr>
        <w:numPr>
          <w:ilvl w:val="1"/>
          <w:numId w:val="29"/>
        </w:numPr>
        <w:spacing w:after="120" w:line="25" w:lineRule="atLeast"/>
        <w:jc w:val="both"/>
        <w:rPr>
          <w:rFonts w:asciiTheme="minorHAnsi" w:hAnsiTheme="minorHAnsi" w:cstheme="minorHAnsi"/>
          <w:sz w:val="22"/>
          <w:szCs w:val="22"/>
        </w:rPr>
      </w:pPr>
      <w:r w:rsidRPr="009D1681">
        <w:rPr>
          <w:rFonts w:asciiTheme="minorHAnsi" w:hAnsiTheme="minorHAnsi" w:cstheme="minorHAnsi"/>
          <w:sz w:val="22"/>
          <w:szCs w:val="22"/>
        </w:rPr>
        <w:t xml:space="preserve">W przypadku opublikowania przepisów skutkujących wystąpieniem zmian, o których mowa w ust. </w:t>
      </w:r>
      <w:r>
        <w:rPr>
          <w:rFonts w:asciiTheme="minorHAnsi" w:hAnsiTheme="minorHAnsi" w:cstheme="minorHAnsi"/>
          <w:sz w:val="22"/>
          <w:szCs w:val="22"/>
        </w:rPr>
        <w:t>5.23</w:t>
      </w:r>
      <w:r w:rsidRPr="009D1681">
        <w:rPr>
          <w:rFonts w:asciiTheme="minorHAnsi" w:hAnsiTheme="minorHAnsi" w:cstheme="minorHAnsi"/>
          <w:sz w:val="22"/>
          <w:szCs w:val="22"/>
        </w:rPr>
        <w:t xml:space="preserve"> powyżej , każda ze Stron Umowy może wystąpić do drugiej Strony z wnioskiem o zmianę wysokości Wynagrodzenia określonego w ust. </w:t>
      </w:r>
      <w:r>
        <w:rPr>
          <w:rFonts w:asciiTheme="minorHAnsi" w:hAnsiTheme="minorHAnsi" w:cstheme="minorHAnsi"/>
          <w:sz w:val="22"/>
          <w:szCs w:val="22"/>
        </w:rPr>
        <w:t>5.</w:t>
      </w:r>
      <w:r w:rsidRPr="009D1681">
        <w:rPr>
          <w:rFonts w:asciiTheme="minorHAnsi" w:hAnsiTheme="minorHAnsi" w:cstheme="minorHAnsi"/>
          <w:sz w:val="22"/>
          <w:szCs w:val="22"/>
        </w:rPr>
        <w:t xml:space="preserve">1 w zakresie Wynagrodzenia dotyczącego części Przedmiotu Umowy pozostałej do wykonania. Wniosek wskazany w zdaniu poprzedzającym powinien zawierać uzasadnienie wraz z analizą wpływu przedmiotowych zmian na koszty wykonania Przedmiotu Umowy oraz wyliczenie kwoty zmiany kosztów wykonania zamówienia. Po zaakceptowaniu przedmiotowego wniosku przez obie Strony oraz zabezpieczeniu odpowiednich środków finansowych przez Zamawiającego Strony zawrą Aneks do Umowy w zakresie zmiany wynagrodzenia w związku ze zmianami, o których mowa w ust. </w:t>
      </w:r>
      <w:r>
        <w:rPr>
          <w:rFonts w:asciiTheme="minorHAnsi" w:hAnsiTheme="minorHAnsi" w:cstheme="minorHAnsi"/>
          <w:sz w:val="22"/>
          <w:szCs w:val="22"/>
        </w:rPr>
        <w:t xml:space="preserve">5.23 </w:t>
      </w:r>
      <w:r w:rsidRPr="009D1681">
        <w:rPr>
          <w:rFonts w:asciiTheme="minorHAnsi" w:hAnsiTheme="minorHAnsi" w:cstheme="minorHAnsi"/>
          <w:sz w:val="22"/>
          <w:szCs w:val="22"/>
        </w:rPr>
        <w:t>powyżej. Aneks obejmował będzie wynagrodzenie należne począwszy od daty złożenia wniosku, jednak nie wcześniej niż od dnia wejścia w życie przepisów powołanych we wniosku.</w:t>
      </w:r>
    </w:p>
    <w:p w14:paraId="551D5B1C" w14:textId="77777777" w:rsidR="009D1681" w:rsidRPr="009D1681" w:rsidRDefault="009D1681" w:rsidP="009D1681">
      <w:pPr>
        <w:numPr>
          <w:ilvl w:val="1"/>
          <w:numId w:val="29"/>
        </w:numPr>
        <w:spacing w:after="120" w:line="25" w:lineRule="atLeast"/>
        <w:jc w:val="both"/>
        <w:rPr>
          <w:rFonts w:asciiTheme="minorHAnsi" w:hAnsiTheme="minorHAnsi" w:cstheme="minorHAnsi"/>
          <w:sz w:val="22"/>
          <w:szCs w:val="22"/>
        </w:rPr>
      </w:pPr>
      <w:r>
        <w:rPr>
          <w:rFonts w:asciiTheme="minorHAnsi" w:hAnsiTheme="minorHAnsi" w:cstheme="minorHAnsi"/>
          <w:sz w:val="22"/>
          <w:szCs w:val="22"/>
        </w:rPr>
        <w:t xml:space="preserve">W celu uniknięcia ewentualnych wątpliwości Wykonawca potwierdza, że stawka wynagrodzenia za jedną </w:t>
      </w:r>
      <w:proofErr w:type="spellStart"/>
      <w:r>
        <w:rPr>
          <w:rFonts w:asciiTheme="minorHAnsi" w:hAnsiTheme="minorHAnsi" w:cstheme="minorHAnsi"/>
          <w:sz w:val="22"/>
          <w:szCs w:val="22"/>
        </w:rPr>
        <w:t>osoboroboczogodzinę</w:t>
      </w:r>
      <w:proofErr w:type="spellEnd"/>
      <w:r>
        <w:rPr>
          <w:rFonts w:asciiTheme="minorHAnsi" w:hAnsiTheme="minorHAnsi" w:cstheme="minorHAnsi"/>
          <w:sz w:val="22"/>
          <w:szCs w:val="22"/>
        </w:rPr>
        <w:t xml:space="preserve"> wpisana w ust. 5.1. w dacie podpisania umowy uwzględnia </w:t>
      </w:r>
      <w:r w:rsidRPr="009D1681">
        <w:rPr>
          <w:rFonts w:asciiTheme="minorHAnsi" w:hAnsiTheme="minorHAnsi" w:cstheme="minorHAnsi"/>
          <w:sz w:val="22"/>
          <w:szCs w:val="22"/>
        </w:rPr>
        <w:t>wysokości minimalnego wynagrodzenia za pracę albo wysokości minimalnej stawki godzinowej ustalonych na podstawie przepisów ustawy z dnia 10 października 2002 r. o minimalnym wynagrodzeniu za pracę (tekst jednolity: Dz. U. z 2017 r., poz. 847 ze zm.),</w:t>
      </w:r>
      <w:r>
        <w:rPr>
          <w:rFonts w:asciiTheme="minorHAnsi" w:hAnsiTheme="minorHAnsi" w:cstheme="minorHAnsi"/>
          <w:sz w:val="22"/>
          <w:szCs w:val="22"/>
        </w:rPr>
        <w:t xml:space="preserve"> która będzie obowiązywać w roku 2021. </w:t>
      </w:r>
    </w:p>
    <w:p w14:paraId="623D140B" w14:textId="77777777" w:rsidR="009D1681" w:rsidRPr="00D7368F" w:rsidRDefault="009D1681" w:rsidP="009D1681">
      <w:pPr>
        <w:spacing w:after="120" w:line="25" w:lineRule="atLeast"/>
        <w:ind w:left="360"/>
        <w:jc w:val="both"/>
        <w:rPr>
          <w:rFonts w:asciiTheme="minorHAnsi" w:hAnsiTheme="minorHAnsi" w:cstheme="minorHAnsi"/>
          <w:sz w:val="22"/>
          <w:szCs w:val="22"/>
        </w:rPr>
      </w:pPr>
    </w:p>
    <w:p w14:paraId="5C36CB40" w14:textId="77777777" w:rsidR="009231AD" w:rsidRDefault="0071011B">
      <w:pPr>
        <w:spacing w:after="120" w:line="25" w:lineRule="atLeast"/>
        <w:ind w:left="540" w:hanging="540"/>
        <w:jc w:val="both"/>
        <w:outlineLvl w:val="0"/>
        <w:rPr>
          <w:rFonts w:asciiTheme="minorHAnsi" w:hAnsiTheme="minorHAnsi" w:cstheme="minorHAnsi"/>
          <w:b/>
          <w:sz w:val="22"/>
          <w:szCs w:val="22"/>
          <w:u w:val="single"/>
        </w:rPr>
      </w:pPr>
      <w:bookmarkStart w:id="67" w:name="_Toc294614409"/>
      <w:r w:rsidRPr="00DA7929">
        <w:rPr>
          <w:rFonts w:asciiTheme="minorHAnsi" w:hAnsiTheme="minorHAnsi" w:cstheme="minorHAnsi"/>
          <w:b/>
          <w:sz w:val="22"/>
          <w:szCs w:val="22"/>
        </w:rPr>
        <w:t xml:space="preserve">6. </w:t>
      </w:r>
      <w:r w:rsidRPr="00DA7929">
        <w:rPr>
          <w:rFonts w:asciiTheme="minorHAnsi" w:hAnsiTheme="minorHAnsi" w:cstheme="minorHAnsi"/>
          <w:b/>
          <w:sz w:val="22"/>
          <w:szCs w:val="22"/>
        </w:rPr>
        <w:tab/>
      </w:r>
      <w:r w:rsidRPr="00DA7929">
        <w:rPr>
          <w:rFonts w:asciiTheme="minorHAnsi" w:hAnsiTheme="minorHAnsi" w:cstheme="minorHAnsi"/>
          <w:b/>
          <w:sz w:val="22"/>
          <w:szCs w:val="22"/>
          <w:u w:val="single"/>
        </w:rPr>
        <w:t>Okres obowiązywania Umowy</w:t>
      </w:r>
      <w:bookmarkEnd w:id="67"/>
    </w:p>
    <w:p w14:paraId="3D204D9C" w14:textId="77777777" w:rsidR="009231AD"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 xml:space="preserve">6.1 </w:t>
      </w:r>
      <w:r w:rsidRPr="0071011B">
        <w:rPr>
          <w:rFonts w:asciiTheme="minorHAnsi" w:hAnsiTheme="minorHAnsi" w:cstheme="minorHAnsi"/>
          <w:bCs/>
          <w:sz w:val="22"/>
          <w:szCs w:val="22"/>
        </w:rPr>
        <w:tab/>
        <w:t xml:space="preserve">Niniejsza Umowa zostaje zawarta na czas oznaczony </w:t>
      </w:r>
      <w:r w:rsidR="009D1681">
        <w:rPr>
          <w:rFonts w:asciiTheme="minorHAnsi" w:hAnsiTheme="minorHAnsi" w:cstheme="minorHAnsi"/>
          <w:bCs/>
          <w:sz w:val="22"/>
          <w:szCs w:val="22"/>
        </w:rPr>
        <w:t>(do 24 miesięcy od rozpoczęcia świadczenia usług objętych przedmiotem umowy)</w:t>
      </w:r>
      <w:r w:rsidR="00A437C0">
        <w:rPr>
          <w:rFonts w:asciiTheme="minorHAnsi" w:hAnsiTheme="minorHAnsi" w:cstheme="minorHAnsi"/>
          <w:bCs/>
          <w:sz w:val="22"/>
          <w:szCs w:val="22"/>
        </w:rPr>
        <w:t xml:space="preserve"> do dnia </w:t>
      </w:r>
      <w:r w:rsidR="00BF3513">
        <w:rPr>
          <w:rFonts w:asciiTheme="minorHAnsi" w:hAnsiTheme="minorHAnsi" w:cstheme="minorHAnsi"/>
          <w:bCs/>
          <w:sz w:val="22"/>
          <w:szCs w:val="22"/>
        </w:rPr>
        <w:t>1 lutego 2023 r.</w:t>
      </w:r>
      <w:r w:rsidRPr="0071011B">
        <w:rPr>
          <w:rFonts w:asciiTheme="minorHAnsi" w:hAnsiTheme="minorHAnsi" w:cstheme="minorHAnsi"/>
          <w:bCs/>
          <w:sz w:val="22"/>
          <w:szCs w:val="22"/>
        </w:rPr>
        <w:t xml:space="preserve">, z uwzględnieniem </w:t>
      </w:r>
      <w:r w:rsidR="00E61753">
        <w:rPr>
          <w:rFonts w:asciiTheme="minorHAnsi" w:hAnsiTheme="minorHAnsi" w:cstheme="minorHAnsi"/>
          <w:bCs/>
          <w:sz w:val="22"/>
          <w:szCs w:val="22"/>
        </w:rPr>
        <w:t>pkt</w:t>
      </w:r>
      <w:r w:rsidRPr="0071011B">
        <w:rPr>
          <w:rFonts w:asciiTheme="minorHAnsi" w:hAnsiTheme="minorHAnsi" w:cstheme="minorHAnsi"/>
          <w:bCs/>
          <w:sz w:val="22"/>
          <w:szCs w:val="22"/>
        </w:rPr>
        <w:t xml:space="preserve">. 4.2.1. oraz zastrzeżeniem </w:t>
      </w:r>
      <w:r w:rsidR="00E61753">
        <w:rPr>
          <w:rFonts w:asciiTheme="minorHAnsi" w:hAnsiTheme="minorHAnsi" w:cstheme="minorHAnsi"/>
          <w:bCs/>
          <w:sz w:val="22"/>
          <w:szCs w:val="22"/>
        </w:rPr>
        <w:t>pkt</w:t>
      </w:r>
      <w:r w:rsidRPr="0071011B">
        <w:rPr>
          <w:rFonts w:asciiTheme="minorHAnsi" w:hAnsiTheme="minorHAnsi" w:cstheme="minorHAnsi"/>
          <w:bCs/>
          <w:sz w:val="22"/>
          <w:szCs w:val="22"/>
        </w:rPr>
        <w:t>. 6.2.</w:t>
      </w:r>
    </w:p>
    <w:p w14:paraId="1B4E4113" w14:textId="77777777" w:rsidR="009231AD"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 xml:space="preserve">6.2 </w:t>
      </w:r>
      <w:r w:rsidRPr="0071011B">
        <w:rPr>
          <w:rFonts w:asciiTheme="minorHAnsi" w:hAnsiTheme="minorHAnsi" w:cstheme="minorHAnsi"/>
          <w:bCs/>
          <w:sz w:val="22"/>
          <w:szCs w:val="22"/>
        </w:rPr>
        <w:tab/>
        <w:t xml:space="preserve">Niniejsza Umowa ulegnie wcześniejszemu rozwiązaniu, niż przewiduje to </w:t>
      </w:r>
      <w:r w:rsidR="00E61753">
        <w:rPr>
          <w:rFonts w:asciiTheme="minorHAnsi" w:hAnsiTheme="minorHAnsi" w:cstheme="minorHAnsi"/>
          <w:bCs/>
          <w:sz w:val="22"/>
          <w:szCs w:val="22"/>
        </w:rPr>
        <w:t>pkt</w:t>
      </w:r>
      <w:r w:rsidRPr="0071011B">
        <w:rPr>
          <w:rFonts w:asciiTheme="minorHAnsi" w:hAnsiTheme="minorHAnsi" w:cstheme="minorHAnsi"/>
          <w:bCs/>
          <w:sz w:val="22"/>
          <w:szCs w:val="22"/>
        </w:rPr>
        <w:t xml:space="preserve">. 6.1 powyżej, </w:t>
      </w:r>
      <w:r w:rsidR="00594334">
        <w:rPr>
          <w:rFonts w:asciiTheme="minorHAnsi" w:hAnsiTheme="minorHAnsi" w:cstheme="minorHAnsi"/>
          <w:bCs/>
          <w:sz w:val="22"/>
          <w:szCs w:val="22"/>
        </w:rPr>
        <w:br/>
      </w:r>
      <w:r w:rsidRPr="0071011B">
        <w:rPr>
          <w:rFonts w:asciiTheme="minorHAnsi" w:hAnsiTheme="minorHAnsi" w:cstheme="minorHAnsi"/>
          <w:bCs/>
          <w:sz w:val="22"/>
          <w:szCs w:val="22"/>
        </w:rPr>
        <w:t xml:space="preserve">w przypadku wcześniejszego wyczerpania kwoty Wynagrodzenia, o której mowa w </w:t>
      </w:r>
      <w:r w:rsidR="00E61753">
        <w:rPr>
          <w:rFonts w:asciiTheme="minorHAnsi" w:hAnsiTheme="minorHAnsi" w:cstheme="minorHAnsi"/>
          <w:bCs/>
          <w:sz w:val="22"/>
          <w:szCs w:val="22"/>
        </w:rPr>
        <w:t>pkt</w:t>
      </w:r>
      <w:r w:rsidRPr="0071011B">
        <w:rPr>
          <w:rFonts w:asciiTheme="minorHAnsi" w:hAnsiTheme="minorHAnsi" w:cstheme="minorHAnsi"/>
          <w:bCs/>
          <w:sz w:val="22"/>
          <w:szCs w:val="22"/>
        </w:rPr>
        <w:t>. 5.4 Umowy.</w:t>
      </w:r>
    </w:p>
    <w:p w14:paraId="242342DB" w14:textId="77777777" w:rsidR="009231AD"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lastRenderedPageBreak/>
        <w:t>6.3</w:t>
      </w:r>
      <w:r w:rsidRPr="0071011B">
        <w:rPr>
          <w:rFonts w:asciiTheme="minorHAnsi" w:hAnsiTheme="minorHAnsi" w:cstheme="minorHAnsi"/>
          <w:bCs/>
          <w:sz w:val="22"/>
          <w:szCs w:val="22"/>
        </w:rPr>
        <w:tab/>
        <w:t xml:space="preserve">Rozwiązanie Umowy z upływem Okresu Obowiązywania Umowy pomimo niewykorzystania </w:t>
      </w:r>
      <w:r w:rsidR="00594334">
        <w:rPr>
          <w:rFonts w:asciiTheme="minorHAnsi" w:hAnsiTheme="minorHAnsi" w:cstheme="minorHAnsi"/>
          <w:bCs/>
          <w:sz w:val="22"/>
          <w:szCs w:val="22"/>
        </w:rPr>
        <w:br/>
      </w:r>
      <w:r w:rsidRPr="0071011B">
        <w:rPr>
          <w:rFonts w:asciiTheme="minorHAnsi" w:hAnsiTheme="minorHAnsi" w:cstheme="minorHAnsi"/>
          <w:bCs/>
          <w:sz w:val="22"/>
          <w:szCs w:val="22"/>
        </w:rPr>
        <w:t xml:space="preserve">w całości kwoty Wynagrodzenia, o której mowa w </w:t>
      </w:r>
      <w:r w:rsidR="00E61753">
        <w:rPr>
          <w:rFonts w:asciiTheme="minorHAnsi" w:hAnsiTheme="minorHAnsi" w:cstheme="minorHAnsi"/>
          <w:bCs/>
          <w:sz w:val="22"/>
          <w:szCs w:val="22"/>
        </w:rPr>
        <w:t>pkt</w:t>
      </w:r>
      <w:r w:rsidRPr="0071011B">
        <w:rPr>
          <w:rFonts w:asciiTheme="minorHAnsi" w:hAnsiTheme="minorHAnsi" w:cstheme="minorHAnsi"/>
          <w:bCs/>
          <w:sz w:val="22"/>
          <w:szCs w:val="22"/>
        </w:rPr>
        <w:t xml:space="preserve">. 5.4 Umowy, nie stanowi podstawy roszczeń względem Zamawiającego.  </w:t>
      </w:r>
    </w:p>
    <w:p w14:paraId="77C893F0" w14:textId="77777777" w:rsidR="009231AD" w:rsidRDefault="0071011B">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 xml:space="preserve">6.4. Od dnia obowiązywania Umowy wskazanego w </w:t>
      </w:r>
      <w:r w:rsidR="00E61753">
        <w:rPr>
          <w:rFonts w:asciiTheme="minorHAnsi" w:hAnsiTheme="minorHAnsi" w:cstheme="minorHAnsi"/>
          <w:bCs/>
          <w:sz w:val="22"/>
          <w:szCs w:val="22"/>
        </w:rPr>
        <w:t>pkt</w:t>
      </w:r>
      <w:r w:rsidR="00F5075E" w:rsidRPr="00E61753">
        <w:rPr>
          <w:rFonts w:asciiTheme="minorHAnsi" w:hAnsiTheme="minorHAnsi" w:cstheme="minorHAnsi"/>
          <w:bCs/>
          <w:sz w:val="22"/>
          <w:szCs w:val="22"/>
        </w:rPr>
        <w:t xml:space="preserve">. 6.1 Wykonawca </w:t>
      </w:r>
      <w:r w:rsidR="00A437C0">
        <w:rPr>
          <w:rFonts w:asciiTheme="minorHAnsi" w:hAnsiTheme="minorHAnsi" w:cstheme="minorHAnsi"/>
          <w:bCs/>
          <w:sz w:val="22"/>
          <w:szCs w:val="22"/>
        </w:rPr>
        <w:t>związany jest postanowieniami Umowy</w:t>
      </w:r>
      <w:r w:rsidR="00F5075E" w:rsidRPr="00E61753">
        <w:rPr>
          <w:rFonts w:asciiTheme="minorHAnsi" w:hAnsiTheme="minorHAnsi" w:cstheme="minorHAnsi"/>
          <w:bCs/>
          <w:sz w:val="22"/>
          <w:szCs w:val="22"/>
        </w:rPr>
        <w:t xml:space="preserve">.  </w:t>
      </w:r>
    </w:p>
    <w:p w14:paraId="64E049DC" w14:textId="77777777" w:rsidR="009231AD" w:rsidRDefault="009231AD">
      <w:pPr>
        <w:spacing w:after="120" w:line="25" w:lineRule="atLeast"/>
        <w:jc w:val="both"/>
        <w:outlineLvl w:val="0"/>
        <w:rPr>
          <w:rFonts w:asciiTheme="minorHAnsi" w:hAnsiTheme="minorHAnsi" w:cstheme="minorHAnsi"/>
          <w:bCs/>
          <w:sz w:val="22"/>
          <w:szCs w:val="22"/>
        </w:rPr>
      </w:pPr>
    </w:p>
    <w:p w14:paraId="0B7E5784" w14:textId="77777777" w:rsidR="009231AD" w:rsidRDefault="00F5075E">
      <w:pPr>
        <w:spacing w:after="120" w:line="25" w:lineRule="atLeast"/>
        <w:ind w:left="540" w:hanging="540"/>
        <w:jc w:val="both"/>
        <w:outlineLvl w:val="0"/>
        <w:rPr>
          <w:rFonts w:asciiTheme="minorHAnsi" w:hAnsiTheme="minorHAnsi" w:cstheme="minorHAnsi"/>
          <w:b/>
          <w:sz w:val="22"/>
          <w:szCs w:val="22"/>
          <w:u w:val="single"/>
        </w:rPr>
      </w:pPr>
      <w:bookmarkStart w:id="68" w:name="_Toc294614410"/>
      <w:r w:rsidRPr="00E61753">
        <w:rPr>
          <w:rFonts w:asciiTheme="minorHAnsi" w:hAnsiTheme="minorHAnsi" w:cstheme="minorHAnsi"/>
          <w:b/>
          <w:sz w:val="22"/>
          <w:szCs w:val="22"/>
        </w:rPr>
        <w:t>7.</w:t>
      </w:r>
      <w:r w:rsidRPr="00E61753">
        <w:rPr>
          <w:rFonts w:asciiTheme="minorHAnsi" w:hAnsiTheme="minorHAnsi" w:cstheme="minorHAnsi"/>
          <w:b/>
          <w:sz w:val="22"/>
          <w:szCs w:val="22"/>
        </w:rPr>
        <w:tab/>
      </w:r>
      <w:r w:rsidRPr="00E61753">
        <w:rPr>
          <w:rFonts w:asciiTheme="minorHAnsi" w:hAnsiTheme="minorHAnsi" w:cstheme="minorHAnsi"/>
          <w:b/>
          <w:sz w:val="22"/>
          <w:szCs w:val="22"/>
          <w:u w:val="single"/>
        </w:rPr>
        <w:t>Odpowiedzialność i kary umowne</w:t>
      </w:r>
      <w:bookmarkEnd w:id="68"/>
    </w:p>
    <w:p w14:paraId="08F00739" w14:textId="77777777" w:rsidR="009231AD" w:rsidRDefault="009231AD">
      <w:pPr>
        <w:spacing w:after="120" w:line="25" w:lineRule="atLeast"/>
        <w:ind w:left="540" w:hanging="540"/>
        <w:jc w:val="both"/>
        <w:outlineLvl w:val="0"/>
        <w:rPr>
          <w:rFonts w:asciiTheme="minorHAnsi" w:hAnsiTheme="minorHAnsi" w:cstheme="minorHAnsi"/>
          <w:b/>
          <w:sz w:val="22"/>
          <w:szCs w:val="22"/>
          <w:u w:val="single"/>
        </w:rPr>
      </w:pPr>
    </w:p>
    <w:p w14:paraId="7B51C5E2" w14:textId="77777777" w:rsidR="009231AD" w:rsidRDefault="00F5075E">
      <w:pPr>
        <w:spacing w:after="120" w:line="25" w:lineRule="atLeast"/>
        <w:ind w:left="540" w:hanging="540"/>
        <w:jc w:val="both"/>
        <w:outlineLvl w:val="1"/>
        <w:rPr>
          <w:rFonts w:asciiTheme="minorHAnsi" w:hAnsiTheme="minorHAnsi" w:cstheme="minorHAnsi"/>
          <w:b/>
          <w:sz w:val="22"/>
          <w:szCs w:val="22"/>
          <w:u w:val="single"/>
        </w:rPr>
      </w:pPr>
      <w:bookmarkStart w:id="69" w:name="_Toc294601689"/>
      <w:bookmarkStart w:id="70" w:name="_Toc294614411"/>
      <w:r w:rsidRPr="00E61753">
        <w:rPr>
          <w:rFonts w:asciiTheme="minorHAnsi" w:hAnsiTheme="minorHAnsi" w:cstheme="minorHAnsi"/>
          <w:bCs/>
          <w:sz w:val="22"/>
          <w:szCs w:val="22"/>
        </w:rPr>
        <w:t>7.1</w:t>
      </w:r>
      <w:r w:rsidRPr="00E61753">
        <w:rPr>
          <w:rFonts w:asciiTheme="minorHAnsi" w:hAnsiTheme="minorHAnsi" w:cstheme="minorHAnsi"/>
          <w:b/>
          <w:sz w:val="22"/>
          <w:szCs w:val="22"/>
        </w:rPr>
        <w:t xml:space="preserve"> </w:t>
      </w:r>
      <w:r w:rsidRPr="00E61753">
        <w:rPr>
          <w:rFonts w:asciiTheme="minorHAnsi" w:hAnsiTheme="minorHAnsi" w:cstheme="minorHAnsi"/>
          <w:b/>
          <w:sz w:val="22"/>
          <w:szCs w:val="22"/>
        </w:rPr>
        <w:tab/>
      </w:r>
      <w:r w:rsidRPr="00E61753">
        <w:rPr>
          <w:rFonts w:asciiTheme="minorHAnsi" w:hAnsiTheme="minorHAnsi" w:cstheme="minorHAnsi"/>
          <w:bCs/>
          <w:sz w:val="22"/>
          <w:szCs w:val="22"/>
          <w:u w:val="single"/>
        </w:rPr>
        <w:t>Zasady ogólne odpowiedzialności</w:t>
      </w:r>
      <w:bookmarkEnd w:id="69"/>
      <w:bookmarkEnd w:id="70"/>
    </w:p>
    <w:p w14:paraId="0B216771" w14:textId="77777777" w:rsidR="009231AD" w:rsidRDefault="00F5075E">
      <w:pPr>
        <w:spacing w:after="120" w:line="25" w:lineRule="atLeast"/>
        <w:ind w:left="540" w:hanging="539"/>
        <w:jc w:val="both"/>
        <w:rPr>
          <w:rFonts w:asciiTheme="minorHAnsi" w:hAnsiTheme="minorHAnsi" w:cstheme="minorHAnsi"/>
          <w:sz w:val="22"/>
          <w:szCs w:val="22"/>
        </w:rPr>
      </w:pPr>
      <w:r w:rsidRPr="00E61753">
        <w:rPr>
          <w:rFonts w:asciiTheme="minorHAnsi" w:hAnsiTheme="minorHAnsi" w:cstheme="minorHAnsi"/>
          <w:bCs/>
          <w:sz w:val="22"/>
          <w:szCs w:val="22"/>
        </w:rPr>
        <w:t xml:space="preserve">7.1.1 </w:t>
      </w:r>
      <w:r w:rsidRPr="00E61753">
        <w:rPr>
          <w:rFonts w:asciiTheme="minorHAnsi" w:hAnsiTheme="minorHAnsi" w:cstheme="minorHAnsi"/>
          <w:bCs/>
          <w:sz w:val="22"/>
          <w:szCs w:val="22"/>
        </w:rPr>
        <w:tab/>
      </w:r>
      <w:r w:rsidRPr="00E61753">
        <w:rPr>
          <w:rFonts w:asciiTheme="minorHAnsi" w:hAnsiTheme="minorHAnsi" w:cstheme="minorHAnsi"/>
          <w:sz w:val="22"/>
          <w:szCs w:val="22"/>
        </w:rPr>
        <w:t>Wykonawca ponosi pełną odpowiedzialność materialną i prawną za wszelkie straty poniesione przez Zamawiającego w wyniku niewykonania lub niewłaściwego wykonania zobowiązań wynikających z Umowy, chyba</w:t>
      </w:r>
      <w:r w:rsidR="00F547F8">
        <w:rPr>
          <w:rFonts w:asciiTheme="minorHAnsi" w:hAnsiTheme="minorHAnsi" w:cstheme="minorHAnsi"/>
          <w:sz w:val="22"/>
          <w:szCs w:val="22"/>
        </w:rPr>
        <w:t>,</w:t>
      </w:r>
      <w:r w:rsidRPr="00E61753">
        <w:rPr>
          <w:rFonts w:asciiTheme="minorHAnsi" w:hAnsiTheme="minorHAnsi" w:cstheme="minorHAnsi"/>
          <w:sz w:val="22"/>
          <w:szCs w:val="22"/>
        </w:rPr>
        <w:t xml:space="preserve"> że nastąpiły one na skutek okoliczności, za które Wykonawca nie może ponosić odpowiedzialności, w szczególności na skutek siły wyższej.</w:t>
      </w:r>
    </w:p>
    <w:p w14:paraId="1B8A02BD" w14:textId="77777777" w:rsidR="009231AD" w:rsidRDefault="00F5075E">
      <w:pPr>
        <w:spacing w:after="120" w:line="25" w:lineRule="atLeast"/>
        <w:ind w:left="540" w:hanging="539"/>
        <w:jc w:val="both"/>
        <w:rPr>
          <w:rFonts w:asciiTheme="minorHAnsi" w:hAnsiTheme="minorHAnsi" w:cstheme="minorHAnsi"/>
          <w:sz w:val="22"/>
          <w:szCs w:val="22"/>
        </w:rPr>
      </w:pPr>
      <w:r w:rsidRPr="00E61753">
        <w:rPr>
          <w:rFonts w:asciiTheme="minorHAnsi" w:hAnsiTheme="minorHAnsi" w:cstheme="minorHAnsi"/>
          <w:sz w:val="22"/>
          <w:szCs w:val="22"/>
        </w:rPr>
        <w:t xml:space="preserve">7.1.2 </w:t>
      </w:r>
      <w:r w:rsidRPr="00E61753">
        <w:rPr>
          <w:rFonts w:asciiTheme="minorHAnsi" w:hAnsiTheme="minorHAnsi" w:cstheme="minorHAnsi"/>
          <w:sz w:val="22"/>
          <w:szCs w:val="22"/>
        </w:rPr>
        <w:tab/>
        <w:t xml:space="preserve">Wykonawca zobowiązany jest posiadać w Okresie obowiązywania Umowy ubezpieczenie od odpowiedzialności cywilnej obejmującej szkody majątkowe oraz szkody na osobie wyrządzone Zamawiającemu i osobom trzecim w związku z wykonywaniem Przedmiotu Umowy do wysokości </w:t>
      </w:r>
      <w:r w:rsidR="00A437C0">
        <w:rPr>
          <w:rFonts w:asciiTheme="minorHAnsi" w:hAnsiTheme="minorHAnsi" w:cstheme="minorHAnsi"/>
          <w:sz w:val="22"/>
          <w:szCs w:val="22"/>
        </w:rPr>
        <w:t>……………………….</w:t>
      </w:r>
      <w:r w:rsidR="00F547F8">
        <w:rPr>
          <w:rFonts w:asciiTheme="minorHAnsi" w:hAnsiTheme="minorHAnsi" w:cstheme="minorHAnsi"/>
          <w:sz w:val="22"/>
          <w:szCs w:val="22"/>
        </w:rPr>
        <w:t xml:space="preserve"> </w:t>
      </w:r>
      <w:r w:rsidRPr="006E3911">
        <w:rPr>
          <w:rFonts w:asciiTheme="minorHAnsi" w:hAnsiTheme="minorHAnsi" w:cstheme="minorHAnsi"/>
          <w:sz w:val="22"/>
          <w:szCs w:val="22"/>
        </w:rPr>
        <w:t xml:space="preserve"> (słownie: </w:t>
      </w:r>
      <w:r w:rsidR="00A437C0">
        <w:rPr>
          <w:rFonts w:asciiTheme="minorHAnsi" w:hAnsiTheme="minorHAnsi" w:cstheme="minorHAnsi"/>
          <w:sz w:val="22"/>
          <w:szCs w:val="22"/>
        </w:rPr>
        <w:t>………………………………….</w:t>
      </w:r>
      <w:r w:rsidRPr="006E3911">
        <w:rPr>
          <w:rFonts w:asciiTheme="minorHAnsi" w:hAnsiTheme="minorHAnsi" w:cstheme="minorHAnsi"/>
          <w:sz w:val="22"/>
          <w:szCs w:val="22"/>
        </w:rPr>
        <w:t xml:space="preserve"> złotych).</w:t>
      </w:r>
    </w:p>
    <w:p w14:paraId="1897D857" w14:textId="77777777" w:rsidR="009231AD" w:rsidRDefault="00F5075E">
      <w:pPr>
        <w:spacing w:after="120" w:line="25" w:lineRule="atLeast"/>
        <w:ind w:left="540" w:hanging="539"/>
        <w:jc w:val="both"/>
        <w:rPr>
          <w:rFonts w:asciiTheme="minorHAnsi" w:hAnsiTheme="minorHAnsi" w:cstheme="minorHAnsi"/>
          <w:sz w:val="22"/>
          <w:szCs w:val="22"/>
        </w:rPr>
      </w:pPr>
      <w:r w:rsidRPr="006E3911">
        <w:rPr>
          <w:rFonts w:asciiTheme="minorHAnsi" w:hAnsiTheme="minorHAnsi" w:cstheme="minorHAnsi"/>
          <w:sz w:val="22"/>
          <w:szCs w:val="22"/>
        </w:rPr>
        <w:t>7.1.3</w:t>
      </w:r>
      <w:r w:rsidRPr="006E3911">
        <w:rPr>
          <w:rFonts w:asciiTheme="minorHAnsi" w:hAnsiTheme="minorHAnsi" w:cstheme="minorHAnsi"/>
          <w:sz w:val="22"/>
          <w:szCs w:val="22"/>
        </w:rPr>
        <w:tab/>
        <w:t xml:space="preserve">W przypadku wyrządzenia szkody przez Wykonawcę, przeprowadzone zostanie postępowanie wyjaśniające przez Komisję, powołaną przez Zamawiającego w ciągu 3 dni od wystąpienia zdarzenia powodującego szkodę lub powzięcia informacji o jego wystąpieniu. W skład Komisji może wchodzić, na wniosek Wykonawcy jego Przedstawiciel lub inna wskazana przez Wykonawcę osoba. Wykonawca zobowiązany jest sporządzić protokół (opis) przyczyn </w:t>
      </w:r>
      <w:r w:rsidR="00594334">
        <w:rPr>
          <w:rFonts w:asciiTheme="minorHAnsi" w:hAnsiTheme="minorHAnsi" w:cstheme="minorHAnsi"/>
          <w:sz w:val="22"/>
          <w:szCs w:val="22"/>
        </w:rPr>
        <w:br/>
      </w:r>
      <w:r w:rsidRPr="006E3911">
        <w:rPr>
          <w:rFonts w:asciiTheme="minorHAnsi" w:hAnsiTheme="minorHAnsi" w:cstheme="minorHAnsi"/>
          <w:sz w:val="22"/>
          <w:szCs w:val="22"/>
        </w:rPr>
        <w:t xml:space="preserve">i okoliczności powstania szkody </w:t>
      </w:r>
    </w:p>
    <w:p w14:paraId="1453469E" w14:textId="77777777" w:rsidR="009231AD" w:rsidRDefault="00F5075E">
      <w:pPr>
        <w:spacing w:after="120" w:line="25" w:lineRule="atLeast"/>
        <w:ind w:left="540" w:hanging="539"/>
        <w:jc w:val="both"/>
        <w:rPr>
          <w:rFonts w:asciiTheme="minorHAnsi" w:hAnsiTheme="minorHAnsi" w:cstheme="minorHAnsi"/>
          <w:sz w:val="22"/>
          <w:szCs w:val="22"/>
        </w:rPr>
      </w:pPr>
      <w:r w:rsidRPr="006E3911">
        <w:rPr>
          <w:rFonts w:asciiTheme="minorHAnsi" w:hAnsiTheme="minorHAnsi" w:cstheme="minorHAnsi"/>
          <w:sz w:val="22"/>
          <w:szCs w:val="22"/>
        </w:rPr>
        <w:t xml:space="preserve">7.1.4 </w:t>
      </w:r>
      <w:r w:rsidRPr="006E3911">
        <w:rPr>
          <w:rFonts w:asciiTheme="minorHAnsi" w:hAnsiTheme="minorHAnsi" w:cstheme="minorHAnsi"/>
          <w:sz w:val="22"/>
          <w:szCs w:val="22"/>
        </w:rPr>
        <w:tab/>
        <w:t>Naprawy będące następstwem niewykonania lub nienależytego wykonania Umowy przez Wykonawcę dokonywane będą na koszt Wykonawcy. W przypadku, o którym mowa w zdaniu poprzedzającym Zamawiający może zlecić wykonanie naprawy osobie trzeciej na koszt Wykonawcy, na co Wykonawca niniejszym wyraża zgodę.</w:t>
      </w:r>
    </w:p>
    <w:p w14:paraId="59C8DA0A" w14:textId="77777777" w:rsidR="009231AD" w:rsidRDefault="00F5075E">
      <w:pPr>
        <w:spacing w:after="120" w:line="25" w:lineRule="atLeast"/>
        <w:ind w:left="540" w:hanging="539"/>
        <w:jc w:val="both"/>
        <w:rPr>
          <w:rFonts w:asciiTheme="minorHAnsi" w:hAnsiTheme="minorHAnsi" w:cstheme="minorHAnsi"/>
          <w:sz w:val="22"/>
          <w:szCs w:val="22"/>
        </w:rPr>
      </w:pPr>
      <w:r w:rsidRPr="006E3911">
        <w:rPr>
          <w:rFonts w:asciiTheme="minorHAnsi" w:hAnsiTheme="minorHAnsi" w:cstheme="minorHAnsi"/>
          <w:bCs/>
          <w:sz w:val="22"/>
          <w:szCs w:val="22"/>
        </w:rPr>
        <w:t xml:space="preserve">7.1.5 </w:t>
      </w:r>
      <w:r w:rsidRPr="006E3911">
        <w:rPr>
          <w:rFonts w:asciiTheme="minorHAnsi" w:hAnsiTheme="minorHAnsi" w:cstheme="minorHAnsi"/>
          <w:bCs/>
          <w:sz w:val="22"/>
          <w:szCs w:val="22"/>
        </w:rPr>
        <w:tab/>
        <w:t>Wykonawca</w:t>
      </w:r>
      <w:r w:rsidRPr="006E3911">
        <w:rPr>
          <w:rFonts w:asciiTheme="minorHAnsi" w:hAnsiTheme="minorHAnsi" w:cstheme="minorHAnsi"/>
          <w:sz w:val="22"/>
          <w:szCs w:val="22"/>
        </w:rPr>
        <w:t xml:space="preserve"> odpowiada za szkody wynikłe z dewastacji, kradzieży, kradzieży </w:t>
      </w:r>
      <w:r w:rsidRPr="006E3911">
        <w:rPr>
          <w:rFonts w:asciiTheme="minorHAnsi" w:hAnsiTheme="minorHAnsi" w:cstheme="minorHAnsi"/>
          <w:sz w:val="22"/>
          <w:szCs w:val="22"/>
        </w:rPr>
        <w:br/>
        <w:t>z włamaniem, powstałe podczas realizacji Przedmiotu Umowy.</w:t>
      </w:r>
    </w:p>
    <w:p w14:paraId="096185C8" w14:textId="77777777" w:rsidR="009231AD" w:rsidRDefault="00F5075E">
      <w:pPr>
        <w:spacing w:after="120" w:line="25" w:lineRule="atLeast"/>
        <w:ind w:left="540" w:hanging="539"/>
        <w:jc w:val="both"/>
        <w:rPr>
          <w:rFonts w:asciiTheme="minorHAnsi" w:hAnsiTheme="minorHAnsi" w:cstheme="minorHAnsi"/>
          <w:sz w:val="22"/>
          <w:szCs w:val="22"/>
        </w:rPr>
      </w:pPr>
      <w:r w:rsidRPr="006E3911">
        <w:rPr>
          <w:rFonts w:asciiTheme="minorHAnsi" w:hAnsiTheme="minorHAnsi" w:cstheme="minorHAnsi"/>
          <w:sz w:val="22"/>
          <w:szCs w:val="22"/>
        </w:rPr>
        <w:t>7.1.6</w:t>
      </w:r>
      <w:r w:rsidRPr="006E3911">
        <w:rPr>
          <w:rFonts w:asciiTheme="minorHAnsi" w:hAnsiTheme="minorHAnsi" w:cstheme="minorHAnsi"/>
          <w:sz w:val="22"/>
          <w:szCs w:val="22"/>
        </w:rPr>
        <w:tab/>
        <w:t>Wykonawca ponosi odpowiedzialność za szkody wyrządzone przez osoby, którym powierzył obowiązki wynikające z niniejszej Umowy, jak za własne działanie.</w:t>
      </w:r>
    </w:p>
    <w:p w14:paraId="7D55FC74" w14:textId="77777777" w:rsidR="009231AD" w:rsidRPr="00AC48BC" w:rsidRDefault="00F5075E">
      <w:pPr>
        <w:spacing w:after="120" w:line="25" w:lineRule="atLeast"/>
        <w:ind w:left="540" w:hanging="539"/>
        <w:jc w:val="both"/>
        <w:rPr>
          <w:rFonts w:asciiTheme="minorHAnsi" w:hAnsiTheme="minorHAnsi" w:cstheme="minorHAnsi"/>
          <w:sz w:val="22"/>
          <w:szCs w:val="22"/>
        </w:rPr>
      </w:pPr>
      <w:r w:rsidRPr="006E3911">
        <w:rPr>
          <w:rFonts w:asciiTheme="minorHAnsi" w:hAnsiTheme="minorHAnsi" w:cstheme="minorHAnsi"/>
          <w:sz w:val="22"/>
          <w:szCs w:val="22"/>
        </w:rPr>
        <w:t>7.1.7</w:t>
      </w:r>
      <w:r w:rsidRPr="006E3911">
        <w:rPr>
          <w:rFonts w:asciiTheme="minorHAnsi" w:hAnsiTheme="minorHAnsi" w:cstheme="minorHAnsi"/>
          <w:sz w:val="22"/>
          <w:szCs w:val="22"/>
        </w:rPr>
        <w:tab/>
        <w:t xml:space="preserve">Wszelkie uchybienia lub braki wynikające z niewykonywania lub nienależytego wykonywania niniejszej </w:t>
      </w:r>
      <w:r w:rsidRPr="00AC48BC">
        <w:rPr>
          <w:rFonts w:asciiTheme="minorHAnsi" w:hAnsiTheme="minorHAnsi" w:cstheme="minorHAnsi"/>
          <w:sz w:val="22"/>
          <w:szCs w:val="22"/>
        </w:rPr>
        <w:t>Umowy Wykonawca jest zobowiązany do usunięcia niezwłocznie.</w:t>
      </w:r>
    </w:p>
    <w:p w14:paraId="66C2F42F" w14:textId="77777777" w:rsidR="009231AD" w:rsidRPr="00AC48BC" w:rsidRDefault="009231AD">
      <w:pPr>
        <w:spacing w:after="120" w:line="25" w:lineRule="atLeast"/>
        <w:ind w:left="540" w:hanging="539"/>
        <w:jc w:val="both"/>
        <w:rPr>
          <w:rFonts w:asciiTheme="minorHAnsi" w:hAnsiTheme="minorHAnsi" w:cstheme="minorHAnsi"/>
          <w:sz w:val="22"/>
          <w:szCs w:val="22"/>
        </w:rPr>
      </w:pPr>
    </w:p>
    <w:p w14:paraId="601EADA0" w14:textId="77777777" w:rsidR="009231AD" w:rsidRPr="00AC48BC" w:rsidRDefault="00F5075E">
      <w:pPr>
        <w:numPr>
          <w:ilvl w:val="1"/>
          <w:numId w:val="19"/>
        </w:numPr>
        <w:spacing w:after="120" w:line="25" w:lineRule="atLeast"/>
        <w:jc w:val="both"/>
        <w:outlineLvl w:val="1"/>
        <w:rPr>
          <w:rFonts w:asciiTheme="minorHAnsi" w:hAnsiTheme="minorHAnsi" w:cstheme="minorHAnsi"/>
          <w:sz w:val="22"/>
          <w:szCs w:val="22"/>
          <w:u w:val="single"/>
        </w:rPr>
      </w:pPr>
      <w:bookmarkStart w:id="71" w:name="_Toc294601690"/>
      <w:bookmarkStart w:id="72" w:name="_Toc294614412"/>
      <w:r w:rsidRPr="00AC48BC">
        <w:rPr>
          <w:rFonts w:asciiTheme="minorHAnsi" w:hAnsiTheme="minorHAnsi" w:cstheme="minorHAnsi"/>
          <w:sz w:val="22"/>
          <w:szCs w:val="22"/>
          <w:u w:val="single"/>
        </w:rPr>
        <w:t>Kary umowne</w:t>
      </w:r>
      <w:bookmarkEnd w:id="71"/>
      <w:bookmarkEnd w:id="72"/>
    </w:p>
    <w:p w14:paraId="13F7CB50" w14:textId="77777777" w:rsidR="009231AD" w:rsidRPr="00AC48BC" w:rsidRDefault="00F5075E">
      <w:pPr>
        <w:autoSpaceDE w:val="0"/>
        <w:autoSpaceDN w:val="0"/>
        <w:adjustRightInd w:val="0"/>
        <w:spacing w:after="120" w:line="25" w:lineRule="atLeast"/>
        <w:ind w:left="540" w:hanging="540"/>
        <w:rPr>
          <w:rFonts w:asciiTheme="minorHAnsi" w:hAnsiTheme="minorHAnsi" w:cstheme="minorHAnsi"/>
          <w:sz w:val="22"/>
          <w:szCs w:val="22"/>
        </w:rPr>
      </w:pPr>
      <w:r w:rsidRPr="00AC48BC">
        <w:rPr>
          <w:rFonts w:asciiTheme="minorHAnsi" w:hAnsiTheme="minorHAnsi" w:cstheme="minorHAnsi"/>
          <w:sz w:val="22"/>
          <w:szCs w:val="22"/>
        </w:rPr>
        <w:t xml:space="preserve">7.2.1 </w:t>
      </w:r>
      <w:r w:rsidRPr="00AC48BC">
        <w:rPr>
          <w:rFonts w:asciiTheme="minorHAnsi" w:hAnsiTheme="minorHAnsi" w:cstheme="minorHAnsi"/>
          <w:sz w:val="22"/>
          <w:szCs w:val="22"/>
        </w:rPr>
        <w:tab/>
        <w:t>Z tytułu niewykonania lub nienależytego wykonania niniejszej Umowy w</w:t>
      </w:r>
      <w:r w:rsidRPr="00AC48BC">
        <w:rPr>
          <w:rFonts w:asciiTheme="minorHAnsi" w:eastAsia="SimSun" w:hAnsiTheme="minorHAnsi" w:cstheme="minorHAnsi"/>
          <w:sz w:val="22"/>
          <w:szCs w:val="22"/>
          <w:lang w:eastAsia="zh-CN"/>
        </w:rPr>
        <w:t xml:space="preserve"> następujących przypadkach </w:t>
      </w:r>
      <w:r w:rsidRPr="00AC48BC">
        <w:rPr>
          <w:rFonts w:asciiTheme="minorHAnsi" w:hAnsiTheme="minorHAnsi" w:cstheme="minorHAnsi"/>
          <w:sz w:val="22"/>
          <w:szCs w:val="22"/>
        </w:rPr>
        <w:t>Wykonawca będzie zobowiązany do zapłaty na rzecz Zamawiającego następujących kar umownych</w:t>
      </w:r>
      <w:r w:rsidRPr="00AC48BC">
        <w:rPr>
          <w:rFonts w:asciiTheme="minorHAnsi" w:eastAsia="SimSun" w:hAnsiTheme="minorHAnsi" w:cstheme="minorHAnsi"/>
          <w:sz w:val="22"/>
          <w:szCs w:val="22"/>
          <w:lang w:eastAsia="zh-CN"/>
        </w:rPr>
        <w:t>:</w:t>
      </w:r>
    </w:p>
    <w:p w14:paraId="243F7D07"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eastAsia="SimSun" w:hAnsiTheme="minorHAnsi" w:cstheme="minorHAnsi"/>
          <w:sz w:val="22"/>
          <w:szCs w:val="22"/>
          <w:lang w:eastAsia="zh-CN"/>
        </w:rPr>
        <w:t>Brak pełnej obsady na Posterunk</w:t>
      </w:r>
      <w:r w:rsidR="00BF3513">
        <w:rPr>
          <w:rFonts w:asciiTheme="minorHAnsi" w:eastAsia="SimSun" w:hAnsiTheme="minorHAnsi" w:cstheme="minorHAnsi"/>
          <w:sz w:val="22"/>
          <w:szCs w:val="22"/>
          <w:lang w:eastAsia="zh-CN"/>
        </w:rPr>
        <w:t xml:space="preserve">u </w:t>
      </w:r>
      <w:r w:rsidRPr="00AC48BC">
        <w:rPr>
          <w:rFonts w:asciiTheme="minorHAnsi" w:eastAsia="SimSun" w:hAnsiTheme="minorHAnsi" w:cstheme="minorHAnsi"/>
          <w:sz w:val="22"/>
          <w:szCs w:val="22"/>
          <w:lang w:eastAsia="zh-CN"/>
        </w:rPr>
        <w:t>–  500 zł osobo/godzina;</w:t>
      </w:r>
    </w:p>
    <w:p w14:paraId="32AC3B87"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eastAsia="SimSun" w:hAnsiTheme="minorHAnsi" w:cstheme="minorHAnsi"/>
          <w:sz w:val="22"/>
          <w:szCs w:val="22"/>
          <w:lang w:eastAsia="zh-CN"/>
        </w:rPr>
        <w:t>Braki w książce raportów - 100 zł/za każdy stwierdzony przypadek naruszenia;</w:t>
      </w:r>
    </w:p>
    <w:p w14:paraId="1474768C"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eastAsia="SimSun" w:hAnsiTheme="minorHAnsi" w:cstheme="minorHAnsi"/>
          <w:sz w:val="22"/>
          <w:szCs w:val="22"/>
          <w:lang w:eastAsia="zh-CN"/>
        </w:rPr>
        <w:t>Brak elementu umundurowania zaakceptowanego przez Zamawiającego – 500 zł/osoba;</w:t>
      </w:r>
    </w:p>
    <w:p w14:paraId="52F49DCB"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eastAsia="SimSun" w:hAnsiTheme="minorHAnsi" w:cstheme="minorHAnsi"/>
          <w:sz w:val="22"/>
          <w:szCs w:val="22"/>
          <w:lang w:eastAsia="zh-CN"/>
        </w:rPr>
        <w:t xml:space="preserve">Za niedopełnienie obowiązków służbowych przez pracownika Wykonawcy określonych </w:t>
      </w:r>
      <w:r w:rsidR="00594334">
        <w:rPr>
          <w:rFonts w:asciiTheme="minorHAnsi" w:eastAsia="SimSun" w:hAnsiTheme="minorHAnsi" w:cstheme="minorHAnsi"/>
          <w:sz w:val="22"/>
          <w:szCs w:val="22"/>
          <w:lang w:eastAsia="zh-CN"/>
        </w:rPr>
        <w:br/>
      </w:r>
      <w:r w:rsidRPr="00AC48BC">
        <w:rPr>
          <w:rFonts w:asciiTheme="minorHAnsi" w:eastAsia="SimSun" w:hAnsiTheme="minorHAnsi" w:cstheme="minorHAnsi"/>
          <w:sz w:val="22"/>
          <w:szCs w:val="22"/>
          <w:lang w:eastAsia="zh-CN"/>
        </w:rPr>
        <w:t>w Umowie – 500 zł/ za każdy stwierdzony przypadek naruszenia;</w:t>
      </w:r>
    </w:p>
    <w:p w14:paraId="0D5652C9"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eastAsia="SimSun" w:hAnsiTheme="minorHAnsi" w:cstheme="minorHAnsi"/>
          <w:sz w:val="22"/>
          <w:szCs w:val="22"/>
          <w:lang w:eastAsia="zh-CN"/>
        </w:rPr>
        <w:lastRenderedPageBreak/>
        <w:t>Za rażące zaniedbanie wyglądu zewnętrznego pracowników Wykonawcy – 500 zł/osoba;</w:t>
      </w:r>
    </w:p>
    <w:p w14:paraId="43B29AEC"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eastAsia="SimSun" w:hAnsiTheme="minorHAnsi" w:cstheme="minorHAnsi"/>
          <w:sz w:val="22"/>
          <w:szCs w:val="22"/>
          <w:lang w:eastAsia="zh-CN"/>
        </w:rPr>
        <w:t>Brak wiedzy Pracownika z zakresu p.poż. i bhp oraz zakresu udzielania pierwszej pomocy w zakresie określonym Umową – 500 zł/ za każdy stwierdzony przypadek naruszenia naruszenie,</w:t>
      </w:r>
    </w:p>
    <w:p w14:paraId="35EE2886"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eastAsia="SimSun" w:hAnsiTheme="minorHAnsi" w:cstheme="minorHAnsi"/>
          <w:sz w:val="22"/>
          <w:szCs w:val="22"/>
          <w:lang w:eastAsia="zh-CN"/>
        </w:rPr>
        <w:t>Za przebywanie na Terenie chronionym po spożyciu alkoholu lub środkach odurzających – 5.000 (pięć tysięcy) zł/osoba (w takim przypadku również Wykonawca zobowiązany jest do niezwłocznego usunięcia pracownika na swój koszt);</w:t>
      </w:r>
    </w:p>
    <w:p w14:paraId="0C957FE3"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eastAsia="SimSun" w:hAnsiTheme="minorHAnsi" w:cstheme="minorHAnsi"/>
          <w:sz w:val="22"/>
          <w:szCs w:val="22"/>
          <w:lang w:eastAsia="zh-CN"/>
        </w:rPr>
        <w:t>Za niewykonanie poleceń Zamawiającego odnośnie bezpieczeństwa na Terenie chronionym – 500 zł/za każde polecenie;</w:t>
      </w:r>
    </w:p>
    <w:p w14:paraId="5E57EDD2"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eastAsia="SimSun" w:hAnsiTheme="minorHAnsi" w:cstheme="minorHAnsi"/>
          <w:sz w:val="22"/>
          <w:szCs w:val="22"/>
          <w:lang w:eastAsia="zh-CN"/>
        </w:rPr>
        <w:t>Za nieprzestrzeganie regulaminów i instrukcji obowiązujących u Zamawiającego – 500 zł/ za każdy stwierdzony przypadek naruszenia;</w:t>
      </w:r>
    </w:p>
    <w:p w14:paraId="6E4B80A1" w14:textId="77777777" w:rsidR="009231AD" w:rsidRPr="00AC48BC" w:rsidRDefault="00F5075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hAnsiTheme="minorHAnsi" w:cstheme="minorHAnsi"/>
          <w:sz w:val="22"/>
          <w:szCs w:val="22"/>
        </w:rPr>
        <w:t>za niedopełnienie wymogu zatrudnienia Pracowników świadczących prace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prace na podstawie umowy o pracę w rozumieniu przepisów Kodeksu Pracy. Kara umowna zostanie naliczona za każdą osobę i każdy miesiąc, za który Wykonawca nie udokumentuje przedmiotowego wymogu. Powyższa kara ma zastosowanie również w przypadku nie spełnienia ww. wymogu przez Podwykonawcę. Niezłożenie przez Wykonawcę w wyznaczonym przez Zamawiającego terminie żądanych przez Zamawiającego dowodów w celu potwierdzenia spełnienia przez Wykonawcę lub Podwykonawcę wymogu zatrudnienia na podstawie umowy o pracę traktowane będzie</w:t>
      </w:r>
      <w:r w:rsidR="003744A2" w:rsidRPr="00AC48BC">
        <w:rPr>
          <w:rFonts w:asciiTheme="minorHAnsi" w:hAnsiTheme="minorHAnsi" w:cstheme="minorHAnsi"/>
          <w:sz w:val="22"/>
          <w:szCs w:val="22"/>
        </w:rPr>
        <w:t>,</w:t>
      </w:r>
      <w:r w:rsidR="006E3911" w:rsidRPr="00AC48BC">
        <w:rPr>
          <w:rFonts w:asciiTheme="minorHAnsi" w:hAnsiTheme="minorHAnsi" w:cstheme="minorHAnsi"/>
          <w:sz w:val="22"/>
          <w:szCs w:val="22"/>
        </w:rPr>
        <w:t xml:space="preserve"> </w:t>
      </w:r>
      <w:r w:rsidRPr="00AC48BC">
        <w:rPr>
          <w:rFonts w:asciiTheme="minorHAnsi" w:hAnsiTheme="minorHAnsi" w:cstheme="minorHAnsi"/>
          <w:sz w:val="22"/>
          <w:szCs w:val="22"/>
        </w:rPr>
        <w:t>jako niespełnienie przez Wykonawcę lub Podwykonawcę wymogu zatrudnienia na podstawie umowy o pracę osób wykonujących wskazane przez Zamawiającego w wezwaniu czynności.</w:t>
      </w:r>
    </w:p>
    <w:p w14:paraId="61929D8B" w14:textId="77777777" w:rsidR="009231AD" w:rsidRPr="00AC48BC" w:rsidRDefault="00EF6C0E">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hAnsiTheme="minorHAnsi" w:cstheme="minorHAnsi"/>
          <w:sz w:val="22"/>
          <w:szCs w:val="22"/>
        </w:rPr>
        <w:t xml:space="preserve">Za nie przedstawienie do wglądu oryginału odnowionego ubezpieczenia określonego w </w:t>
      </w:r>
      <w:r w:rsidR="00E61753" w:rsidRPr="00AC48BC">
        <w:rPr>
          <w:rFonts w:asciiTheme="minorHAnsi" w:hAnsiTheme="minorHAnsi" w:cstheme="minorHAnsi"/>
          <w:sz w:val="22"/>
          <w:szCs w:val="22"/>
        </w:rPr>
        <w:t>pkt</w:t>
      </w:r>
      <w:r w:rsidR="0071011B" w:rsidRPr="00AC48BC">
        <w:rPr>
          <w:rFonts w:asciiTheme="minorHAnsi" w:hAnsiTheme="minorHAnsi" w:cstheme="minorHAnsi"/>
          <w:sz w:val="22"/>
          <w:szCs w:val="22"/>
        </w:rPr>
        <w:t xml:space="preserve">. 3 </w:t>
      </w:r>
      <w:proofErr w:type="spellStart"/>
      <w:r w:rsidR="0071011B" w:rsidRPr="00AC48BC">
        <w:rPr>
          <w:rFonts w:asciiTheme="minorHAnsi" w:hAnsiTheme="minorHAnsi" w:cstheme="minorHAnsi"/>
          <w:sz w:val="22"/>
          <w:szCs w:val="22"/>
        </w:rPr>
        <w:t>p</w:t>
      </w:r>
      <w:r w:rsidR="00E61753" w:rsidRPr="00AC48BC">
        <w:rPr>
          <w:rFonts w:asciiTheme="minorHAnsi" w:hAnsiTheme="minorHAnsi" w:cstheme="minorHAnsi"/>
          <w:sz w:val="22"/>
          <w:szCs w:val="22"/>
        </w:rPr>
        <w:t>p</w:t>
      </w:r>
      <w:r w:rsidR="0071011B" w:rsidRPr="00AC48BC">
        <w:rPr>
          <w:rFonts w:asciiTheme="minorHAnsi" w:hAnsiTheme="minorHAnsi" w:cstheme="minorHAnsi"/>
          <w:sz w:val="22"/>
          <w:szCs w:val="22"/>
        </w:rPr>
        <w:t>kt</w:t>
      </w:r>
      <w:proofErr w:type="spellEnd"/>
      <w:r w:rsidR="0071011B" w:rsidRPr="00AC48BC">
        <w:rPr>
          <w:rFonts w:asciiTheme="minorHAnsi" w:hAnsiTheme="minorHAnsi" w:cstheme="minorHAnsi"/>
          <w:sz w:val="22"/>
          <w:szCs w:val="22"/>
        </w:rPr>
        <w:t xml:space="preserve"> 3.1.1 lit. d w wysokości 0,4 % łącznego wynagrodzenia brutto określonego w </w:t>
      </w:r>
      <w:r w:rsidR="00E61753" w:rsidRPr="00AC48BC">
        <w:rPr>
          <w:rFonts w:asciiTheme="minorHAnsi" w:hAnsiTheme="minorHAnsi" w:cstheme="minorHAnsi"/>
          <w:sz w:val="22"/>
          <w:szCs w:val="22"/>
        </w:rPr>
        <w:t>pkt</w:t>
      </w:r>
      <w:r w:rsidR="0071011B" w:rsidRPr="00AC48BC">
        <w:rPr>
          <w:rFonts w:asciiTheme="minorHAnsi" w:hAnsiTheme="minorHAnsi" w:cstheme="minorHAnsi"/>
          <w:sz w:val="22"/>
          <w:szCs w:val="22"/>
        </w:rPr>
        <w:t xml:space="preserve">. 5.4 za każdy dzień opóźnienia.  </w:t>
      </w:r>
    </w:p>
    <w:p w14:paraId="50B2BD7B" w14:textId="77777777" w:rsidR="009231AD" w:rsidRPr="00AC48BC" w:rsidRDefault="0071011B">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hAnsiTheme="minorHAnsi" w:cstheme="minorHAnsi"/>
          <w:sz w:val="22"/>
          <w:szCs w:val="22"/>
        </w:rPr>
        <w:t>Za brak działającego systemu</w:t>
      </w:r>
      <w:r w:rsidR="0089390C" w:rsidRPr="00AC48BC">
        <w:rPr>
          <w:rFonts w:asciiTheme="minorHAnsi" w:hAnsiTheme="minorHAnsi" w:cstheme="minorHAnsi"/>
          <w:sz w:val="22"/>
          <w:szCs w:val="22"/>
        </w:rPr>
        <w:t>,</w:t>
      </w:r>
      <w:r w:rsidRPr="00AC48BC">
        <w:rPr>
          <w:rFonts w:asciiTheme="minorHAnsi" w:hAnsiTheme="minorHAnsi" w:cstheme="minorHAnsi"/>
          <w:sz w:val="22"/>
          <w:szCs w:val="22"/>
        </w:rPr>
        <w:t xml:space="preserve"> o którym mowa w pkt. 2.5. Umowy – 1.000,00 zł. za każdy dzień niewłaściwego działania systemu. Za poprawne działanie rozumie się działające poprawnie wszystki</w:t>
      </w:r>
      <w:r w:rsidR="00BF3513">
        <w:rPr>
          <w:rFonts w:asciiTheme="minorHAnsi" w:hAnsiTheme="minorHAnsi" w:cstheme="minorHAnsi"/>
          <w:sz w:val="22"/>
          <w:szCs w:val="22"/>
        </w:rPr>
        <w:t>ch elementów wskazanych w pkt. 2.5., 2.5.1-2. Umowy</w:t>
      </w:r>
      <w:r w:rsidRPr="00AC48BC">
        <w:rPr>
          <w:rFonts w:asciiTheme="minorHAnsi" w:hAnsiTheme="minorHAnsi" w:cstheme="minorHAnsi"/>
          <w:sz w:val="22"/>
          <w:szCs w:val="22"/>
        </w:rPr>
        <w:t>.</w:t>
      </w:r>
    </w:p>
    <w:p w14:paraId="741BE54E" w14:textId="77777777" w:rsidR="009231AD" w:rsidRPr="00AC48BC" w:rsidRDefault="0071011B">
      <w:pPr>
        <w:numPr>
          <w:ilvl w:val="0"/>
          <w:numId w:val="24"/>
        </w:numPr>
        <w:autoSpaceDE w:val="0"/>
        <w:autoSpaceDN w:val="0"/>
        <w:adjustRightInd w:val="0"/>
        <w:spacing w:after="120" w:line="25" w:lineRule="atLeast"/>
        <w:jc w:val="both"/>
        <w:rPr>
          <w:rFonts w:asciiTheme="minorHAnsi" w:eastAsia="SimSun" w:hAnsiTheme="minorHAnsi" w:cstheme="minorHAnsi"/>
          <w:sz w:val="22"/>
          <w:szCs w:val="22"/>
          <w:lang w:eastAsia="zh-CN"/>
        </w:rPr>
      </w:pPr>
      <w:r w:rsidRPr="00AC48BC">
        <w:rPr>
          <w:rFonts w:asciiTheme="minorHAnsi" w:hAnsiTheme="minorHAnsi" w:cstheme="minorHAnsi"/>
          <w:sz w:val="22"/>
          <w:szCs w:val="22"/>
        </w:rPr>
        <w:t xml:space="preserve">Za brak uaktywnienia elektronicznego punktu kontroli w terminie przewidzianym w pkt. 2.6. Umowy, </w:t>
      </w:r>
      <w:r w:rsidR="0084637C" w:rsidRPr="00AC48BC">
        <w:rPr>
          <w:rFonts w:asciiTheme="minorHAnsi" w:hAnsiTheme="minorHAnsi" w:cstheme="minorHAnsi"/>
          <w:sz w:val="22"/>
          <w:szCs w:val="22"/>
        </w:rPr>
        <w:t>100</w:t>
      </w:r>
      <w:r w:rsidRPr="00AC48BC">
        <w:rPr>
          <w:rFonts w:asciiTheme="minorHAnsi" w:hAnsiTheme="minorHAnsi" w:cstheme="minorHAnsi"/>
          <w:sz w:val="22"/>
          <w:szCs w:val="22"/>
        </w:rPr>
        <w:t xml:space="preserve"> zł. za każdy przypadek nieuzasadnionego braku aktywacji. Brak aktywacji powinien być zgłoszony Zamawiającemu wraz z podaniem uzasadnienia powodu braku aktywacji. </w:t>
      </w:r>
    </w:p>
    <w:p w14:paraId="6D38E86E" w14:textId="77777777" w:rsidR="009231AD" w:rsidRPr="00AC48BC" w:rsidRDefault="0071011B">
      <w:pPr>
        <w:spacing w:after="120" w:line="25" w:lineRule="atLeast"/>
        <w:ind w:left="540" w:hanging="540"/>
        <w:jc w:val="both"/>
        <w:rPr>
          <w:rFonts w:asciiTheme="minorHAnsi" w:hAnsiTheme="minorHAnsi" w:cstheme="minorHAnsi"/>
          <w:sz w:val="22"/>
          <w:szCs w:val="22"/>
        </w:rPr>
      </w:pPr>
      <w:r w:rsidRPr="00AC48BC">
        <w:rPr>
          <w:rFonts w:asciiTheme="minorHAnsi" w:hAnsiTheme="minorHAnsi" w:cstheme="minorHAnsi"/>
          <w:sz w:val="22"/>
          <w:szCs w:val="22"/>
        </w:rPr>
        <w:t>7.2.2 Zamawiający zastrzega możliwość dochodzenia odszkodowania przekraczającego wysokość zastrzeżonych kar umownych na zasadach ogólnych.</w:t>
      </w:r>
    </w:p>
    <w:p w14:paraId="3B39B0FB" w14:textId="77777777" w:rsidR="009231AD" w:rsidRPr="00AC48BC" w:rsidRDefault="009231AD">
      <w:pPr>
        <w:spacing w:after="120" w:line="25" w:lineRule="atLeast"/>
        <w:ind w:left="540" w:hanging="540"/>
        <w:jc w:val="both"/>
        <w:outlineLvl w:val="1"/>
        <w:rPr>
          <w:rFonts w:asciiTheme="minorHAnsi" w:hAnsiTheme="minorHAnsi" w:cstheme="minorHAnsi"/>
          <w:sz w:val="22"/>
          <w:szCs w:val="22"/>
        </w:rPr>
      </w:pPr>
    </w:p>
    <w:p w14:paraId="2F47721D" w14:textId="77777777" w:rsidR="009231AD" w:rsidRPr="00AC48BC" w:rsidRDefault="0071011B">
      <w:pPr>
        <w:spacing w:after="120" w:line="25" w:lineRule="atLeast"/>
        <w:ind w:left="540" w:hanging="540"/>
        <w:jc w:val="both"/>
        <w:outlineLvl w:val="0"/>
        <w:rPr>
          <w:rFonts w:asciiTheme="minorHAnsi" w:hAnsiTheme="minorHAnsi" w:cstheme="minorHAnsi"/>
          <w:b/>
          <w:sz w:val="22"/>
          <w:szCs w:val="22"/>
          <w:u w:val="single"/>
        </w:rPr>
      </w:pPr>
      <w:bookmarkStart w:id="73" w:name="_Toc292395168"/>
      <w:bookmarkStart w:id="74" w:name="_Toc294614413"/>
      <w:r w:rsidRPr="00AC48BC">
        <w:rPr>
          <w:rFonts w:asciiTheme="minorHAnsi" w:hAnsiTheme="minorHAnsi" w:cstheme="minorHAnsi"/>
          <w:b/>
          <w:sz w:val="22"/>
          <w:szCs w:val="22"/>
        </w:rPr>
        <w:t xml:space="preserve">8. </w:t>
      </w:r>
      <w:r w:rsidRPr="00AC48BC">
        <w:rPr>
          <w:rFonts w:asciiTheme="minorHAnsi" w:hAnsiTheme="minorHAnsi" w:cstheme="minorHAnsi"/>
          <w:b/>
          <w:sz w:val="22"/>
          <w:szCs w:val="22"/>
        </w:rPr>
        <w:tab/>
      </w:r>
      <w:r w:rsidRPr="00AC48BC">
        <w:rPr>
          <w:rFonts w:asciiTheme="minorHAnsi" w:hAnsiTheme="minorHAnsi" w:cstheme="minorHAnsi"/>
          <w:b/>
          <w:sz w:val="22"/>
          <w:szCs w:val="22"/>
          <w:u w:val="single"/>
        </w:rPr>
        <w:t>Rozwiązanie Umowy</w:t>
      </w:r>
      <w:bookmarkEnd w:id="73"/>
      <w:bookmarkEnd w:id="74"/>
    </w:p>
    <w:p w14:paraId="62F18FB6" w14:textId="77777777" w:rsidR="009231AD" w:rsidRDefault="0071011B">
      <w:pPr>
        <w:numPr>
          <w:ilvl w:val="1"/>
          <w:numId w:val="20"/>
        </w:numPr>
        <w:tabs>
          <w:tab w:val="num" w:pos="540"/>
        </w:tabs>
        <w:spacing w:after="120" w:line="25" w:lineRule="atLeast"/>
        <w:ind w:left="540" w:hanging="540"/>
        <w:jc w:val="both"/>
        <w:rPr>
          <w:rFonts w:asciiTheme="minorHAnsi" w:hAnsiTheme="minorHAnsi" w:cstheme="minorHAnsi"/>
          <w:color w:val="000000"/>
          <w:sz w:val="22"/>
          <w:szCs w:val="22"/>
        </w:rPr>
      </w:pPr>
      <w:r w:rsidRPr="0071011B">
        <w:rPr>
          <w:rFonts w:asciiTheme="minorHAnsi" w:hAnsiTheme="minorHAnsi" w:cstheme="minorHAnsi"/>
          <w:color w:val="000000"/>
          <w:sz w:val="22"/>
          <w:szCs w:val="22"/>
        </w:rPr>
        <w:t>Zamawiający może rozwiązać Umowę ze skutkiem natychmiastowym bez ponoszenia konsekwencji prawnych w przypadku:</w:t>
      </w:r>
    </w:p>
    <w:p w14:paraId="68231667" w14:textId="77777777" w:rsidR="009231AD" w:rsidRDefault="0071011B">
      <w:pPr>
        <w:numPr>
          <w:ilvl w:val="2"/>
          <w:numId w:val="20"/>
        </w:numPr>
        <w:spacing w:after="120" w:line="25" w:lineRule="atLeast"/>
        <w:ind w:left="1134"/>
        <w:jc w:val="both"/>
        <w:rPr>
          <w:rFonts w:asciiTheme="minorHAnsi" w:hAnsiTheme="minorHAnsi" w:cstheme="minorHAnsi"/>
          <w:color w:val="000000"/>
          <w:sz w:val="22"/>
          <w:szCs w:val="22"/>
        </w:rPr>
      </w:pPr>
      <w:r w:rsidRPr="0071011B">
        <w:rPr>
          <w:rFonts w:asciiTheme="minorHAnsi" w:hAnsiTheme="minorHAnsi" w:cstheme="minorHAnsi"/>
          <w:color w:val="000000"/>
          <w:sz w:val="22"/>
          <w:szCs w:val="22"/>
        </w:rPr>
        <w:t>utraty przez Wykonawcę Koncesji,</w:t>
      </w:r>
    </w:p>
    <w:p w14:paraId="251F4CBB" w14:textId="77777777" w:rsidR="009231AD" w:rsidRDefault="0071011B">
      <w:pPr>
        <w:numPr>
          <w:ilvl w:val="2"/>
          <w:numId w:val="20"/>
        </w:numPr>
        <w:spacing w:after="120" w:line="25" w:lineRule="atLeast"/>
        <w:ind w:left="1134"/>
        <w:jc w:val="both"/>
        <w:rPr>
          <w:rFonts w:asciiTheme="minorHAnsi" w:hAnsiTheme="minorHAnsi" w:cstheme="minorHAnsi"/>
          <w:color w:val="000000"/>
          <w:sz w:val="22"/>
          <w:szCs w:val="22"/>
        </w:rPr>
      </w:pPr>
      <w:r w:rsidRPr="0071011B">
        <w:rPr>
          <w:rFonts w:asciiTheme="minorHAnsi" w:hAnsiTheme="minorHAnsi" w:cstheme="minorHAnsi"/>
          <w:color w:val="000000"/>
          <w:sz w:val="22"/>
          <w:szCs w:val="22"/>
        </w:rPr>
        <w:t xml:space="preserve">gdy Wykonawca, bez zgody Zamawiającego powierzy wykonywanie zobowiązań wynikających z Umowy osobie trzeciej, </w:t>
      </w:r>
    </w:p>
    <w:p w14:paraId="3CCF5735" w14:textId="77777777" w:rsidR="009231AD" w:rsidRDefault="0071011B">
      <w:pPr>
        <w:numPr>
          <w:ilvl w:val="2"/>
          <w:numId w:val="20"/>
        </w:numPr>
        <w:spacing w:after="120" w:line="25" w:lineRule="atLeast"/>
        <w:ind w:left="1134"/>
        <w:jc w:val="both"/>
        <w:rPr>
          <w:rFonts w:asciiTheme="minorHAnsi" w:hAnsiTheme="minorHAnsi" w:cstheme="minorHAnsi"/>
          <w:color w:val="000000"/>
          <w:sz w:val="22"/>
          <w:szCs w:val="22"/>
        </w:rPr>
      </w:pPr>
      <w:r w:rsidRPr="0071011B">
        <w:rPr>
          <w:rFonts w:asciiTheme="minorHAnsi" w:hAnsiTheme="minorHAnsi" w:cstheme="minorHAnsi"/>
          <w:sz w:val="22"/>
          <w:szCs w:val="22"/>
        </w:rPr>
        <w:t>rażącego zaniedbywania obowiązków przez Wykonawcę,</w:t>
      </w:r>
    </w:p>
    <w:p w14:paraId="79516BB6" w14:textId="77777777" w:rsidR="009231AD" w:rsidRDefault="0071011B">
      <w:pPr>
        <w:numPr>
          <w:ilvl w:val="2"/>
          <w:numId w:val="20"/>
        </w:numPr>
        <w:spacing w:after="120" w:line="25" w:lineRule="atLeast"/>
        <w:ind w:left="1134"/>
        <w:jc w:val="both"/>
        <w:rPr>
          <w:rFonts w:asciiTheme="minorHAnsi" w:hAnsiTheme="minorHAnsi" w:cstheme="minorHAnsi"/>
          <w:color w:val="000000"/>
          <w:sz w:val="22"/>
          <w:szCs w:val="22"/>
        </w:rPr>
      </w:pPr>
      <w:r w:rsidRPr="0071011B">
        <w:rPr>
          <w:rFonts w:asciiTheme="minorHAnsi" w:eastAsia="SimSun" w:hAnsiTheme="minorHAnsi" w:cstheme="minorHAnsi"/>
          <w:color w:val="000000"/>
          <w:sz w:val="22"/>
          <w:szCs w:val="22"/>
          <w:lang w:eastAsia="zh-CN"/>
        </w:rPr>
        <w:lastRenderedPageBreak/>
        <w:t>niewykonania przez pracownika Wykonawcy poleceń Zamawiającego odnośnie bezpieczeństwa na Terenie chronionym,</w:t>
      </w:r>
    </w:p>
    <w:p w14:paraId="439E0EB1" w14:textId="77777777" w:rsidR="009231AD" w:rsidRDefault="0071011B">
      <w:pPr>
        <w:numPr>
          <w:ilvl w:val="2"/>
          <w:numId w:val="20"/>
        </w:numPr>
        <w:spacing w:after="120" w:line="25" w:lineRule="atLeast"/>
        <w:ind w:left="1134"/>
        <w:jc w:val="both"/>
        <w:rPr>
          <w:rFonts w:asciiTheme="minorHAnsi" w:hAnsiTheme="minorHAnsi" w:cstheme="minorHAnsi"/>
          <w:color w:val="000000"/>
          <w:sz w:val="22"/>
          <w:szCs w:val="22"/>
        </w:rPr>
      </w:pPr>
      <w:r w:rsidRPr="0071011B">
        <w:rPr>
          <w:rFonts w:asciiTheme="minorHAnsi" w:eastAsia="SimSun" w:hAnsiTheme="minorHAnsi" w:cstheme="minorHAnsi"/>
          <w:color w:val="000000"/>
          <w:sz w:val="22"/>
          <w:szCs w:val="22"/>
          <w:lang w:eastAsia="zh-CN"/>
        </w:rPr>
        <w:t xml:space="preserve">Braku wskazania nowego Pracownika ochrony w przypadku zakwestionowania przez Zamawiającego Pracownika wskazanego uprzednio do realizacji Umowy, </w:t>
      </w:r>
    </w:p>
    <w:p w14:paraId="21A67398" w14:textId="77777777" w:rsidR="009231AD" w:rsidRDefault="0071011B">
      <w:pPr>
        <w:numPr>
          <w:ilvl w:val="2"/>
          <w:numId w:val="20"/>
        </w:numPr>
        <w:spacing w:after="120" w:line="25" w:lineRule="atLeast"/>
        <w:ind w:left="1134"/>
        <w:jc w:val="both"/>
        <w:rPr>
          <w:rFonts w:asciiTheme="minorHAnsi" w:eastAsia="SimSun" w:hAnsiTheme="minorHAnsi" w:cstheme="minorHAnsi"/>
          <w:color w:val="000000"/>
          <w:sz w:val="22"/>
          <w:szCs w:val="22"/>
          <w:lang w:eastAsia="zh-CN"/>
        </w:rPr>
      </w:pPr>
      <w:r w:rsidRPr="0071011B">
        <w:rPr>
          <w:rFonts w:asciiTheme="minorHAnsi" w:eastAsia="SimSun" w:hAnsiTheme="minorHAnsi" w:cstheme="minorHAnsi"/>
          <w:color w:val="000000"/>
          <w:sz w:val="22"/>
          <w:szCs w:val="22"/>
          <w:lang w:eastAsia="zh-CN"/>
        </w:rPr>
        <w:t>nie zapewnieniu odpowiedniego stanu osobowego wynikającego z Zamówienia albo nie zrealizowaniu lub nieterminowym zrealizowaniu Zamówienia przez Wykonawcę,</w:t>
      </w:r>
    </w:p>
    <w:p w14:paraId="09AD5927" w14:textId="77777777" w:rsidR="009231AD" w:rsidRDefault="0071011B">
      <w:pPr>
        <w:tabs>
          <w:tab w:val="left" w:pos="1080"/>
        </w:tabs>
        <w:spacing w:after="120" w:line="25" w:lineRule="atLeast"/>
        <w:ind w:left="540" w:hanging="540"/>
        <w:rPr>
          <w:rFonts w:asciiTheme="minorHAnsi" w:hAnsiTheme="minorHAnsi" w:cstheme="minorHAnsi"/>
          <w:sz w:val="22"/>
          <w:szCs w:val="22"/>
        </w:rPr>
      </w:pPr>
      <w:r w:rsidRPr="0071011B">
        <w:rPr>
          <w:rFonts w:asciiTheme="minorHAnsi" w:hAnsiTheme="minorHAnsi" w:cstheme="minorHAnsi"/>
          <w:sz w:val="22"/>
          <w:szCs w:val="22"/>
        </w:rPr>
        <w:t xml:space="preserve">8.2 </w:t>
      </w:r>
      <w:r w:rsidRPr="0071011B">
        <w:rPr>
          <w:rFonts w:asciiTheme="minorHAnsi" w:hAnsiTheme="minorHAnsi" w:cstheme="minorHAnsi"/>
          <w:sz w:val="22"/>
          <w:szCs w:val="22"/>
        </w:rPr>
        <w:tab/>
        <w:t xml:space="preserve">Przez rażące zaniedbanie obowiązków przez Wykonawcę, o którym mowa w </w:t>
      </w:r>
      <w:proofErr w:type="spellStart"/>
      <w:r w:rsidR="00E61753">
        <w:rPr>
          <w:rFonts w:asciiTheme="minorHAnsi" w:hAnsiTheme="minorHAnsi" w:cstheme="minorHAnsi"/>
          <w:sz w:val="22"/>
          <w:szCs w:val="22"/>
        </w:rPr>
        <w:t>ppkt</w:t>
      </w:r>
      <w:proofErr w:type="spellEnd"/>
      <w:r w:rsidRPr="0071011B">
        <w:rPr>
          <w:rFonts w:asciiTheme="minorHAnsi" w:hAnsiTheme="minorHAnsi" w:cstheme="minorHAnsi"/>
          <w:sz w:val="22"/>
          <w:szCs w:val="22"/>
        </w:rPr>
        <w:t>. 8.1.3 powyżej rozumie się w szczególności:</w:t>
      </w:r>
    </w:p>
    <w:p w14:paraId="5A41D2DB" w14:textId="77777777" w:rsidR="009231AD" w:rsidRDefault="0071011B">
      <w:pPr>
        <w:spacing w:after="120" w:line="25" w:lineRule="atLeast"/>
        <w:ind w:left="1260" w:hanging="720"/>
        <w:jc w:val="both"/>
        <w:rPr>
          <w:rFonts w:asciiTheme="minorHAnsi" w:hAnsiTheme="minorHAnsi" w:cstheme="minorHAnsi"/>
          <w:sz w:val="22"/>
          <w:szCs w:val="22"/>
        </w:rPr>
      </w:pPr>
      <w:r w:rsidRPr="0071011B">
        <w:rPr>
          <w:rFonts w:asciiTheme="minorHAnsi" w:hAnsiTheme="minorHAnsi" w:cstheme="minorHAnsi"/>
          <w:sz w:val="22"/>
          <w:szCs w:val="22"/>
        </w:rPr>
        <w:t xml:space="preserve">8.2.1 </w:t>
      </w:r>
      <w:r w:rsidRPr="0071011B">
        <w:rPr>
          <w:rFonts w:asciiTheme="minorHAnsi" w:hAnsiTheme="minorHAnsi" w:cstheme="minorHAnsi"/>
          <w:sz w:val="22"/>
          <w:szCs w:val="22"/>
        </w:rPr>
        <w:tab/>
        <w:t>nie zapewnienie pełnej obsady kadrowej posterunków;</w:t>
      </w:r>
    </w:p>
    <w:p w14:paraId="2A430369" w14:textId="77777777" w:rsidR="009231AD" w:rsidRDefault="0071011B">
      <w:pPr>
        <w:spacing w:after="120" w:line="25" w:lineRule="atLeast"/>
        <w:ind w:left="1260" w:hanging="720"/>
        <w:jc w:val="both"/>
        <w:rPr>
          <w:rFonts w:asciiTheme="minorHAnsi" w:hAnsiTheme="minorHAnsi" w:cstheme="minorHAnsi"/>
          <w:sz w:val="22"/>
          <w:szCs w:val="22"/>
        </w:rPr>
      </w:pPr>
      <w:r w:rsidRPr="0071011B">
        <w:rPr>
          <w:rFonts w:asciiTheme="minorHAnsi" w:hAnsiTheme="minorHAnsi" w:cstheme="minorHAnsi"/>
          <w:sz w:val="22"/>
          <w:szCs w:val="22"/>
        </w:rPr>
        <w:t xml:space="preserve">8.2.2 </w:t>
      </w:r>
      <w:r w:rsidRPr="0071011B">
        <w:rPr>
          <w:rFonts w:asciiTheme="minorHAnsi" w:hAnsiTheme="minorHAnsi" w:cstheme="minorHAnsi"/>
          <w:sz w:val="22"/>
          <w:szCs w:val="22"/>
        </w:rPr>
        <w:tab/>
        <w:t>nie zapewnienie obsady przez Pracowników posiadających odpowiednie kwalifikacje;</w:t>
      </w:r>
    </w:p>
    <w:p w14:paraId="67E6A38A" w14:textId="77777777" w:rsidR="009231AD" w:rsidRDefault="0071011B">
      <w:pPr>
        <w:spacing w:after="120" w:line="25" w:lineRule="atLeast"/>
        <w:ind w:left="1260" w:hanging="720"/>
        <w:jc w:val="both"/>
        <w:rPr>
          <w:rFonts w:asciiTheme="minorHAnsi" w:hAnsiTheme="minorHAnsi" w:cstheme="minorHAnsi"/>
          <w:sz w:val="22"/>
          <w:szCs w:val="22"/>
        </w:rPr>
      </w:pPr>
      <w:r w:rsidRPr="0071011B">
        <w:rPr>
          <w:rFonts w:asciiTheme="minorHAnsi" w:hAnsiTheme="minorHAnsi" w:cstheme="minorHAnsi"/>
          <w:sz w:val="22"/>
          <w:szCs w:val="22"/>
        </w:rPr>
        <w:t xml:space="preserve">8.2.3 </w:t>
      </w:r>
      <w:r w:rsidRPr="0071011B">
        <w:rPr>
          <w:rFonts w:asciiTheme="minorHAnsi" w:hAnsiTheme="minorHAnsi" w:cstheme="minorHAnsi"/>
          <w:sz w:val="22"/>
          <w:szCs w:val="22"/>
        </w:rPr>
        <w:tab/>
        <w:t>nie zabezpieczenie Terenu chronionego przed przedostaniem się na jego teren osób nieuprawnionych, lub osób, które w sposób widoczny stanowią zagrożenie dla otoczenia;</w:t>
      </w:r>
    </w:p>
    <w:p w14:paraId="161CE184" w14:textId="77777777" w:rsidR="009231AD" w:rsidRDefault="0071011B">
      <w:pPr>
        <w:spacing w:after="120" w:line="25" w:lineRule="atLeast"/>
        <w:ind w:left="1260" w:hanging="720"/>
        <w:jc w:val="both"/>
        <w:rPr>
          <w:rFonts w:asciiTheme="minorHAnsi" w:hAnsiTheme="minorHAnsi" w:cstheme="minorHAnsi"/>
          <w:sz w:val="22"/>
          <w:szCs w:val="22"/>
        </w:rPr>
      </w:pPr>
      <w:r w:rsidRPr="0071011B">
        <w:rPr>
          <w:rFonts w:asciiTheme="minorHAnsi" w:hAnsiTheme="minorHAnsi" w:cstheme="minorHAnsi"/>
          <w:sz w:val="22"/>
          <w:szCs w:val="22"/>
        </w:rPr>
        <w:t xml:space="preserve">8.2.4 </w:t>
      </w:r>
      <w:r w:rsidRPr="0071011B">
        <w:rPr>
          <w:rFonts w:asciiTheme="minorHAnsi" w:hAnsiTheme="minorHAnsi" w:cstheme="minorHAnsi"/>
          <w:sz w:val="22"/>
          <w:szCs w:val="22"/>
        </w:rPr>
        <w:tab/>
        <w:t xml:space="preserve">nie przestrzeganie obowiązujących decyzji i poleceń osoby upoważnionej </w:t>
      </w:r>
      <w:r w:rsidRPr="0071011B">
        <w:rPr>
          <w:rFonts w:asciiTheme="minorHAnsi" w:hAnsiTheme="minorHAnsi" w:cstheme="minorHAnsi"/>
          <w:sz w:val="22"/>
          <w:szCs w:val="22"/>
        </w:rPr>
        <w:br/>
        <w:t xml:space="preserve">ze strony Zamawiającego </w:t>
      </w:r>
    </w:p>
    <w:p w14:paraId="6D044C82" w14:textId="77777777" w:rsidR="009231AD" w:rsidRDefault="0071011B">
      <w:pPr>
        <w:spacing w:after="120" w:line="25" w:lineRule="atLeast"/>
        <w:ind w:left="1260" w:hanging="720"/>
        <w:jc w:val="both"/>
        <w:rPr>
          <w:rFonts w:asciiTheme="minorHAnsi" w:hAnsiTheme="minorHAnsi" w:cstheme="minorHAnsi"/>
          <w:sz w:val="22"/>
          <w:szCs w:val="22"/>
        </w:rPr>
      </w:pPr>
      <w:r w:rsidRPr="0071011B">
        <w:rPr>
          <w:rFonts w:asciiTheme="minorHAnsi" w:hAnsiTheme="minorHAnsi" w:cstheme="minorHAnsi"/>
          <w:sz w:val="22"/>
          <w:szCs w:val="22"/>
        </w:rPr>
        <w:t xml:space="preserve">8.2.5 </w:t>
      </w:r>
      <w:r w:rsidRPr="0071011B">
        <w:rPr>
          <w:rFonts w:asciiTheme="minorHAnsi" w:hAnsiTheme="minorHAnsi" w:cstheme="minorHAnsi"/>
          <w:sz w:val="22"/>
          <w:szCs w:val="22"/>
        </w:rPr>
        <w:tab/>
        <w:t>dopuszczenie do pełnienia Usługi ochrony przez będących pod wpływem alkoholu lub środków odurzających/psychotropowych Pracowników Wykonawcy;</w:t>
      </w:r>
    </w:p>
    <w:p w14:paraId="58F802F9" w14:textId="77777777" w:rsidR="009231AD" w:rsidRDefault="0071011B">
      <w:pPr>
        <w:numPr>
          <w:ilvl w:val="2"/>
          <w:numId w:val="21"/>
        </w:numPr>
        <w:tabs>
          <w:tab w:val="num" w:pos="1260"/>
        </w:tabs>
        <w:spacing w:after="120" w:line="25" w:lineRule="atLeast"/>
        <w:ind w:left="1260"/>
        <w:jc w:val="both"/>
        <w:rPr>
          <w:rFonts w:asciiTheme="minorHAnsi" w:hAnsiTheme="minorHAnsi" w:cstheme="minorHAnsi"/>
          <w:sz w:val="22"/>
          <w:szCs w:val="22"/>
        </w:rPr>
      </w:pPr>
      <w:r w:rsidRPr="0071011B">
        <w:rPr>
          <w:rFonts w:asciiTheme="minorHAnsi" w:hAnsiTheme="minorHAnsi" w:cstheme="minorHAnsi"/>
          <w:sz w:val="22"/>
          <w:szCs w:val="22"/>
        </w:rPr>
        <w:t>brak kontroli osób dotyczącej uprawnień na wejście/wyjście z Terenu chronionego;</w:t>
      </w:r>
    </w:p>
    <w:p w14:paraId="3D96EC17" w14:textId="77777777" w:rsidR="009231AD" w:rsidRDefault="0071011B">
      <w:pPr>
        <w:numPr>
          <w:ilvl w:val="2"/>
          <w:numId w:val="21"/>
        </w:numPr>
        <w:tabs>
          <w:tab w:val="num" w:pos="1260"/>
        </w:tabs>
        <w:spacing w:after="120" w:line="25" w:lineRule="atLeast"/>
        <w:ind w:left="1260"/>
        <w:jc w:val="both"/>
        <w:rPr>
          <w:rFonts w:asciiTheme="minorHAnsi" w:hAnsiTheme="minorHAnsi" w:cstheme="minorHAnsi"/>
          <w:sz w:val="22"/>
          <w:szCs w:val="22"/>
        </w:rPr>
      </w:pPr>
      <w:r w:rsidRPr="0071011B">
        <w:rPr>
          <w:rFonts w:asciiTheme="minorHAnsi" w:hAnsiTheme="minorHAnsi" w:cstheme="minorHAnsi"/>
          <w:sz w:val="22"/>
          <w:szCs w:val="22"/>
        </w:rPr>
        <w:t>brak prowadzenia wymaganej dokumentacji.</w:t>
      </w:r>
    </w:p>
    <w:p w14:paraId="61EBFBD4" w14:textId="77777777" w:rsidR="009231AD" w:rsidRDefault="0071011B">
      <w:pPr>
        <w:numPr>
          <w:ilvl w:val="1"/>
          <w:numId w:val="21"/>
        </w:numPr>
        <w:tabs>
          <w:tab w:val="num" w:pos="540"/>
        </w:tabs>
        <w:spacing w:after="120" w:line="25" w:lineRule="atLeast"/>
        <w:ind w:left="540" w:hanging="540"/>
        <w:jc w:val="both"/>
        <w:rPr>
          <w:rFonts w:asciiTheme="minorHAnsi" w:hAnsiTheme="minorHAnsi" w:cstheme="minorHAnsi"/>
          <w:color w:val="000000"/>
          <w:sz w:val="22"/>
          <w:szCs w:val="22"/>
        </w:rPr>
      </w:pPr>
      <w:r w:rsidRPr="0071011B">
        <w:rPr>
          <w:rFonts w:asciiTheme="minorHAnsi" w:hAnsiTheme="minorHAnsi" w:cstheme="minorHAnsi"/>
          <w:color w:val="000000"/>
          <w:sz w:val="22"/>
          <w:szCs w:val="22"/>
        </w:rPr>
        <w:t>Po upływie Okresu obowiązywania Umowy lub po jej wcześniejszym rozwiązaniu Wykonawca zobowiązuje się zwrócić Zamawiającemu wszelkie przedmioty i środki, które zostały mu przekazane w związku z zawarciem i wykonywaniem niniejszej Umowy. Z czynności zwrotu, o której mowa w zdaniu poprzedzającym, Strony sporządzą protokół zdawczo-odbiorczy.</w:t>
      </w:r>
    </w:p>
    <w:p w14:paraId="3528ED2D" w14:textId="77777777" w:rsidR="009231AD" w:rsidRDefault="0071011B">
      <w:pPr>
        <w:spacing w:after="120" w:line="25" w:lineRule="atLeast"/>
        <w:ind w:left="540" w:hanging="540"/>
        <w:outlineLvl w:val="0"/>
        <w:rPr>
          <w:rFonts w:asciiTheme="minorHAnsi" w:hAnsiTheme="minorHAnsi" w:cstheme="minorHAnsi"/>
          <w:b/>
          <w:sz w:val="22"/>
          <w:szCs w:val="22"/>
        </w:rPr>
      </w:pPr>
      <w:bookmarkStart w:id="75" w:name="_Toc294614414"/>
      <w:r w:rsidRPr="0071011B">
        <w:rPr>
          <w:rFonts w:asciiTheme="minorHAnsi" w:hAnsiTheme="minorHAnsi" w:cstheme="minorHAnsi"/>
          <w:b/>
          <w:sz w:val="22"/>
          <w:szCs w:val="22"/>
        </w:rPr>
        <w:t xml:space="preserve">9. </w:t>
      </w:r>
      <w:r w:rsidRPr="0071011B">
        <w:rPr>
          <w:rFonts w:asciiTheme="minorHAnsi" w:hAnsiTheme="minorHAnsi" w:cstheme="minorHAnsi"/>
          <w:b/>
          <w:sz w:val="22"/>
          <w:szCs w:val="22"/>
        </w:rPr>
        <w:tab/>
      </w:r>
      <w:r w:rsidRPr="0071011B">
        <w:rPr>
          <w:rFonts w:asciiTheme="minorHAnsi" w:hAnsiTheme="minorHAnsi" w:cstheme="minorHAnsi"/>
          <w:b/>
          <w:sz w:val="22"/>
          <w:szCs w:val="22"/>
          <w:u w:val="single"/>
        </w:rPr>
        <w:t>Klauzula porządku publicznego</w:t>
      </w:r>
      <w:bookmarkEnd w:id="75"/>
    </w:p>
    <w:p w14:paraId="7E1FA62B" w14:textId="77777777" w:rsidR="009231AD" w:rsidRDefault="0071011B">
      <w:pPr>
        <w:autoSpaceDE w:val="0"/>
        <w:autoSpaceDN w:val="0"/>
        <w:adjustRightInd w:val="0"/>
        <w:spacing w:after="120" w:line="25" w:lineRule="atLeast"/>
        <w:ind w:left="540" w:hanging="540"/>
        <w:jc w:val="both"/>
        <w:rPr>
          <w:rFonts w:asciiTheme="minorHAnsi" w:eastAsia="SimSun" w:hAnsiTheme="minorHAnsi" w:cstheme="minorHAnsi"/>
          <w:sz w:val="22"/>
          <w:szCs w:val="22"/>
          <w:lang w:eastAsia="zh-CN"/>
        </w:rPr>
      </w:pPr>
      <w:r w:rsidRPr="0071011B">
        <w:rPr>
          <w:rFonts w:asciiTheme="minorHAnsi" w:eastAsia="SimSun" w:hAnsiTheme="minorHAnsi" w:cstheme="minorHAnsi"/>
          <w:sz w:val="22"/>
          <w:szCs w:val="22"/>
          <w:lang w:eastAsia="zh-CN"/>
        </w:rPr>
        <w:t xml:space="preserve">9.1 </w:t>
      </w:r>
      <w:r w:rsidRPr="0071011B">
        <w:rPr>
          <w:rFonts w:asciiTheme="minorHAnsi" w:eastAsia="SimSun" w:hAnsiTheme="minorHAnsi" w:cstheme="minorHAnsi"/>
          <w:sz w:val="22"/>
          <w:szCs w:val="22"/>
          <w:lang w:eastAsia="zh-CN"/>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F36C31F" w14:textId="77777777" w:rsidR="009231AD" w:rsidRDefault="0071011B">
      <w:pPr>
        <w:autoSpaceDE w:val="0"/>
        <w:autoSpaceDN w:val="0"/>
        <w:adjustRightInd w:val="0"/>
        <w:spacing w:after="120" w:line="25" w:lineRule="atLeast"/>
        <w:ind w:left="540" w:hanging="540"/>
        <w:jc w:val="both"/>
        <w:rPr>
          <w:rFonts w:asciiTheme="minorHAnsi" w:eastAsia="SimSun" w:hAnsiTheme="minorHAnsi" w:cstheme="minorHAnsi"/>
          <w:sz w:val="22"/>
          <w:szCs w:val="22"/>
          <w:lang w:eastAsia="zh-CN"/>
        </w:rPr>
      </w:pPr>
      <w:r w:rsidRPr="0071011B">
        <w:rPr>
          <w:rFonts w:asciiTheme="minorHAnsi" w:eastAsia="SimSun" w:hAnsiTheme="minorHAnsi" w:cstheme="minorHAnsi"/>
          <w:sz w:val="22"/>
          <w:szCs w:val="22"/>
          <w:lang w:eastAsia="zh-CN"/>
        </w:rPr>
        <w:t xml:space="preserve">9.2 </w:t>
      </w:r>
      <w:r w:rsidRPr="0071011B">
        <w:rPr>
          <w:rFonts w:asciiTheme="minorHAnsi" w:eastAsia="SimSun" w:hAnsiTheme="minorHAnsi" w:cstheme="minorHAnsi"/>
          <w:sz w:val="22"/>
          <w:szCs w:val="22"/>
          <w:lang w:eastAsia="zh-CN"/>
        </w:rPr>
        <w:tab/>
        <w:t>W przypadku, o którym mowa w art. 9.1 powyżej, Wykonawca może żądać wyłącznie Wynagrodzenia należnego z tytułu wykonania części Umowy.</w:t>
      </w:r>
    </w:p>
    <w:p w14:paraId="12E84DB6" w14:textId="77777777" w:rsidR="009231AD" w:rsidRDefault="009231AD">
      <w:pPr>
        <w:autoSpaceDE w:val="0"/>
        <w:autoSpaceDN w:val="0"/>
        <w:adjustRightInd w:val="0"/>
        <w:spacing w:after="120" w:line="25" w:lineRule="atLeast"/>
        <w:ind w:left="540" w:hanging="540"/>
        <w:jc w:val="both"/>
        <w:rPr>
          <w:rFonts w:asciiTheme="minorHAnsi" w:eastAsia="SimSun" w:hAnsiTheme="minorHAnsi" w:cstheme="minorHAnsi"/>
          <w:sz w:val="22"/>
          <w:szCs w:val="22"/>
          <w:lang w:eastAsia="zh-CN"/>
        </w:rPr>
      </w:pPr>
    </w:p>
    <w:p w14:paraId="74FA0399" w14:textId="77777777" w:rsidR="009231AD" w:rsidRDefault="0071011B">
      <w:pPr>
        <w:spacing w:after="120" w:line="25" w:lineRule="atLeast"/>
        <w:ind w:left="540" w:hanging="540"/>
        <w:outlineLvl w:val="0"/>
        <w:rPr>
          <w:rFonts w:asciiTheme="minorHAnsi" w:hAnsiTheme="minorHAnsi" w:cstheme="minorHAnsi"/>
          <w:b/>
          <w:sz w:val="22"/>
          <w:szCs w:val="22"/>
          <w:u w:val="single"/>
        </w:rPr>
      </w:pPr>
      <w:bookmarkStart w:id="76" w:name="_Toc292395171"/>
      <w:bookmarkStart w:id="77" w:name="_Toc294614415"/>
      <w:r w:rsidRPr="0071011B">
        <w:rPr>
          <w:rFonts w:asciiTheme="minorHAnsi" w:hAnsiTheme="minorHAnsi" w:cstheme="minorHAnsi"/>
          <w:b/>
          <w:sz w:val="22"/>
          <w:szCs w:val="22"/>
        </w:rPr>
        <w:t xml:space="preserve">10. </w:t>
      </w:r>
      <w:r w:rsidRPr="0071011B">
        <w:rPr>
          <w:rFonts w:asciiTheme="minorHAnsi" w:hAnsiTheme="minorHAnsi" w:cstheme="minorHAnsi"/>
          <w:b/>
          <w:sz w:val="22"/>
          <w:szCs w:val="22"/>
        </w:rPr>
        <w:tab/>
      </w:r>
      <w:r w:rsidRPr="0071011B">
        <w:rPr>
          <w:rFonts w:asciiTheme="minorHAnsi" w:hAnsiTheme="minorHAnsi" w:cstheme="minorHAnsi"/>
          <w:b/>
          <w:sz w:val="22"/>
          <w:szCs w:val="22"/>
          <w:u w:val="single"/>
        </w:rPr>
        <w:t>Zmiany Umowy</w:t>
      </w:r>
      <w:bookmarkEnd w:id="76"/>
      <w:bookmarkEnd w:id="77"/>
    </w:p>
    <w:p w14:paraId="36690589" w14:textId="77777777" w:rsidR="009231AD" w:rsidRDefault="0071011B">
      <w:pPr>
        <w:numPr>
          <w:ilvl w:val="1"/>
          <w:numId w:val="22"/>
        </w:numPr>
        <w:tabs>
          <w:tab w:val="num" w:pos="540"/>
        </w:tabs>
        <w:suppressAutoHyphens/>
        <w:spacing w:after="120" w:line="25" w:lineRule="atLeast"/>
        <w:ind w:left="540" w:hanging="540"/>
        <w:rPr>
          <w:rFonts w:asciiTheme="minorHAnsi" w:hAnsiTheme="minorHAnsi" w:cstheme="minorHAnsi"/>
          <w:sz w:val="22"/>
          <w:szCs w:val="22"/>
        </w:rPr>
      </w:pPr>
      <w:r w:rsidRPr="0071011B">
        <w:rPr>
          <w:rFonts w:asciiTheme="minorHAnsi" w:hAnsiTheme="minorHAnsi" w:cstheme="minorHAnsi"/>
          <w:sz w:val="22"/>
          <w:szCs w:val="22"/>
        </w:rPr>
        <w:t>Wszelkie zmiany Umowy wymagają formy pisemnej pod rygorem nieważności.</w:t>
      </w:r>
    </w:p>
    <w:p w14:paraId="76062378" w14:textId="77777777" w:rsidR="009231AD" w:rsidRDefault="0071011B">
      <w:pPr>
        <w:numPr>
          <w:ilvl w:val="1"/>
          <w:numId w:val="22"/>
        </w:numPr>
        <w:tabs>
          <w:tab w:val="num" w:pos="540"/>
        </w:tabs>
        <w:suppressAutoHyphens/>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 xml:space="preserve">Zamawiający przewiduje możliwość dokonania zmian istotnych postanowień Umowy </w:t>
      </w:r>
      <w:r w:rsidRPr="0071011B">
        <w:rPr>
          <w:rFonts w:asciiTheme="minorHAnsi" w:hAnsiTheme="minorHAnsi" w:cstheme="minorHAnsi"/>
          <w:sz w:val="22"/>
          <w:szCs w:val="22"/>
        </w:rPr>
        <w:br/>
        <w:t xml:space="preserve">w przypadku: </w:t>
      </w:r>
    </w:p>
    <w:p w14:paraId="648BB677"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a) ograniczenia środków budżetowych na realizację przedmiotu zamówienia; </w:t>
      </w:r>
    </w:p>
    <w:p w14:paraId="5EE3E771"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b) ograniczenia zakresu rzeczowego i finansowego, w szczególności rezygnacji z wykonania części usług objętych przedmiotem zamówienia, </w:t>
      </w:r>
    </w:p>
    <w:p w14:paraId="6832CFB0"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c) zmiany osób uczestniczących w realizacji przedmiotu zamówienia, w szczególności </w:t>
      </w:r>
      <w:r w:rsidRPr="0071011B">
        <w:rPr>
          <w:rFonts w:asciiTheme="minorHAnsi" w:hAnsiTheme="minorHAnsi" w:cstheme="minorHAnsi"/>
          <w:sz w:val="22"/>
          <w:szCs w:val="22"/>
        </w:rPr>
        <w:br/>
        <w:t xml:space="preserve">w trakcie realizacji przedmiotu zamówienia Wykonawca może dokonać zmiany Podwykonawców w sytuacji, gdy z przyczyn, których nie można było przewidzieć w chwili zawarcia umowy, koniecznym będzie dla prawidłowego wykonania umowy posłużenie się przez Wykonawcę nowymi </w:t>
      </w:r>
      <w:r w:rsidRPr="0071011B">
        <w:rPr>
          <w:rFonts w:asciiTheme="minorHAnsi" w:hAnsiTheme="minorHAnsi" w:cstheme="minorHAnsi"/>
          <w:sz w:val="22"/>
          <w:szCs w:val="22"/>
        </w:rPr>
        <w:lastRenderedPageBreak/>
        <w:t xml:space="preserve">Podwykonawcami, którzy będą realizowali część lub cały zakres powierzony uprzednio innym Podwykonawcom. </w:t>
      </w:r>
    </w:p>
    <w:p w14:paraId="00567386"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d) zmiany wymaganej sprawozdawczości i rozliczeń kosztów wykonania przedmiotu zamówienia;</w:t>
      </w:r>
    </w:p>
    <w:p w14:paraId="0F9A9454"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e) zmiany regulacji prawnych wprowadzonych w życie po dacie zawarcia Umowy wraz </w:t>
      </w:r>
      <w:r w:rsidRPr="0071011B">
        <w:rPr>
          <w:rFonts w:asciiTheme="minorHAnsi" w:hAnsiTheme="minorHAnsi" w:cstheme="minorHAnsi"/>
          <w:sz w:val="22"/>
          <w:szCs w:val="22"/>
        </w:rPr>
        <w:br/>
        <w:t xml:space="preserve">ze skutkami takiej zmiany regulacji prawnych w szczególności w zakresie stawki podatku od towarów i usług, wysokości minimalnego wynagrodzenia za pracę oraz zasad podlegania ubezpieczeniom społecznym lub zdrowotnym lub wysokości składki na ubezpieczenia społeczne lub zdrowotne o ile zmiany te będą miały wpływ na koszty wykonania zamówienia. </w:t>
      </w:r>
    </w:p>
    <w:p w14:paraId="38391A48" w14:textId="77777777" w:rsidR="009231AD" w:rsidRDefault="0071011B">
      <w:pPr>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f) zmiany sposobu i czasu ochrony, zmniejszenia lub zwiększenia w trakcie realizacji umowy liczby ochranianych budynków oraz zmiany adresów obiektów.</w:t>
      </w:r>
    </w:p>
    <w:p w14:paraId="01B2141C" w14:textId="77777777" w:rsidR="00D50FC7" w:rsidRDefault="00D50FC7">
      <w:pPr>
        <w:spacing w:after="120" w:line="25" w:lineRule="atLeast"/>
        <w:jc w:val="both"/>
        <w:rPr>
          <w:rFonts w:asciiTheme="minorHAnsi" w:hAnsiTheme="minorHAnsi" w:cstheme="minorHAnsi"/>
          <w:sz w:val="22"/>
          <w:szCs w:val="22"/>
        </w:rPr>
      </w:pPr>
      <w:r>
        <w:rPr>
          <w:rFonts w:asciiTheme="minorHAnsi" w:hAnsiTheme="minorHAnsi" w:cstheme="minorHAnsi"/>
          <w:sz w:val="22"/>
          <w:szCs w:val="22"/>
        </w:rPr>
        <w:t>g) zmian wynikających ze stanem epidemii lub zagrożenia epidemiologicznego obowiązujących na terenie kraju, w zakresie który w ocenie Zamawiającego wpływa na konieczność zmiany postanowień Umowy.</w:t>
      </w:r>
    </w:p>
    <w:p w14:paraId="27BA1498" w14:textId="77777777" w:rsidR="009231AD" w:rsidRDefault="009231AD">
      <w:pPr>
        <w:spacing w:after="120" w:line="25" w:lineRule="atLeast"/>
        <w:jc w:val="both"/>
        <w:rPr>
          <w:rFonts w:asciiTheme="minorHAnsi" w:hAnsiTheme="minorHAnsi" w:cstheme="minorHAnsi"/>
          <w:b/>
          <w:sz w:val="22"/>
          <w:szCs w:val="22"/>
        </w:rPr>
      </w:pPr>
    </w:p>
    <w:p w14:paraId="28B4DB52" w14:textId="77777777" w:rsidR="009231AD" w:rsidRDefault="0071011B">
      <w:pPr>
        <w:spacing w:after="120" w:line="25" w:lineRule="atLeast"/>
        <w:ind w:left="540" w:hanging="540"/>
        <w:outlineLvl w:val="0"/>
        <w:rPr>
          <w:rFonts w:asciiTheme="minorHAnsi" w:hAnsiTheme="minorHAnsi" w:cstheme="minorHAnsi"/>
          <w:b/>
          <w:sz w:val="22"/>
          <w:szCs w:val="22"/>
        </w:rPr>
      </w:pPr>
      <w:bookmarkStart w:id="78" w:name="_Toc292395172"/>
      <w:bookmarkStart w:id="79" w:name="_Toc294614416"/>
      <w:r w:rsidRPr="0071011B">
        <w:rPr>
          <w:rFonts w:asciiTheme="minorHAnsi" w:hAnsiTheme="minorHAnsi" w:cstheme="minorHAnsi"/>
          <w:b/>
          <w:sz w:val="22"/>
          <w:szCs w:val="22"/>
        </w:rPr>
        <w:t xml:space="preserve">11. </w:t>
      </w:r>
      <w:r w:rsidRPr="0071011B">
        <w:rPr>
          <w:rFonts w:asciiTheme="minorHAnsi" w:hAnsiTheme="minorHAnsi" w:cstheme="minorHAnsi"/>
          <w:b/>
          <w:sz w:val="22"/>
          <w:szCs w:val="22"/>
        </w:rPr>
        <w:tab/>
      </w:r>
      <w:r w:rsidRPr="0071011B">
        <w:rPr>
          <w:rFonts w:asciiTheme="minorHAnsi" w:hAnsiTheme="minorHAnsi" w:cstheme="minorHAnsi"/>
          <w:b/>
          <w:sz w:val="22"/>
          <w:szCs w:val="22"/>
          <w:u w:val="single"/>
        </w:rPr>
        <w:t>Współpraca i dane adresowe</w:t>
      </w:r>
      <w:bookmarkEnd w:id="78"/>
      <w:bookmarkEnd w:id="79"/>
    </w:p>
    <w:p w14:paraId="3D4EA9F0" w14:textId="77777777" w:rsidR="009231AD" w:rsidRDefault="0071011B">
      <w:pPr>
        <w:numPr>
          <w:ilvl w:val="1"/>
          <w:numId w:val="23"/>
        </w:numPr>
        <w:tabs>
          <w:tab w:val="left" w:pos="540"/>
        </w:tabs>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Zamawiający wyznacza ……………………………… , jako osobę upoważnioną do współpracy z Wykonawcą w związku z wykonywaniem Przedmiotu Umowy („Przedstawiciel Zamawiającego”).</w:t>
      </w:r>
    </w:p>
    <w:p w14:paraId="0DDA2B2A" w14:textId="77777777" w:rsidR="009231AD" w:rsidRDefault="0071011B">
      <w:pPr>
        <w:numPr>
          <w:ilvl w:val="1"/>
          <w:numId w:val="23"/>
        </w:numPr>
        <w:tabs>
          <w:tab w:val="left" w:pos="540"/>
        </w:tabs>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 xml:space="preserve">Wykonawca wyznacza …………………………….., jako osobę upoważnioną do współpracy z Zamawiającym w związku z wykonywaniem Przedmiotu Umowy („Przedstawiciel Wykonawcy”). </w:t>
      </w:r>
    </w:p>
    <w:p w14:paraId="05B6AEF9" w14:textId="77777777" w:rsidR="009231AD" w:rsidRDefault="0071011B">
      <w:pPr>
        <w:numPr>
          <w:ilvl w:val="0"/>
          <w:numId w:val="27"/>
        </w:numPr>
        <w:tabs>
          <w:tab w:val="left" w:pos="540"/>
        </w:tabs>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Przedstawiciel Wykonawcy musi być osobą posiadającą uprawnienia w zakresie przyjmowania zleceń od Zamawiającego oraz podejmowania decyzji odnośnie </w:t>
      </w:r>
      <w:r w:rsidRPr="0071011B">
        <w:rPr>
          <w:rFonts w:asciiTheme="minorHAnsi" w:hAnsiTheme="minorHAnsi" w:cstheme="minorHAnsi"/>
          <w:sz w:val="22"/>
          <w:szCs w:val="22"/>
        </w:rPr>
        <w:br/>
        <w:t>ich realizacji</w:t>
      </w:r>
      <w:r w:rsidR="005F5ED3">
        <w:rPr>
          <w:rFonts w:asciiTheme="minorHAnsi" w:hAnsiTheme="minorHAnsi" w:cstheme="minorHAnsi"/>
          <w:sz w:val="22"/>
          <w:szCs w:val="22"/>
        </w:rPr>
        <w:t>,</w:t>
      </w:r>
      <w:r w:rsidRPr="0071011B">
        <w:rPr>
          <w:rFonts w:asciiTheme="minorHAnsi" w:hAnsiTheme="minorHAnsi" w:cstheme="minorHAnsi"/>
          <w:sz w:val="22"/>
          <w:szCs w:val="22"/>
        </w:rPr>
        <w:t xml:space="preserve"> jako przełożony Pracowników,</w:t>
      </w:r>
    </w:p>
    <w:p w14:paraId="4C632939" w14:textId="77777777" w:rsidR="009231AD" w:rsidRDefault="0071011B">
      <w:pPr>
        <w:numPr>
          <w:ilvl w:val="0"/>
          <w:numId w:val="27"/>
        </w:numPr>
        <w:tabs>
          <w:tab w:val="left" w:pos="540"/>
        </w:tabs>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Przedstawiciel Wykonawcy odpowiedzialny będzie za prowadzenie Raportów określonych postanowieniami Umowy,</w:t>
      </w:r>
    </w:p>
    <w:p w14:paraId="13315457" w14:textId="77777777" w:rsidR="009231AD" w:rsidRDefault="0071011B">
      <w:pPr>
        <w:numPr>
          <w:ilvl w:val="0"/>
          <w:numId w:val="27"/>
        </w:numPr>
        <w:tabs>
          <w:tab w:val="left" w:pos="540"/>
        </w:tabs>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Przedstawiciel Wykonawcy odpowiedzialny będzie za prowadzenie grafiku Pracowników realizujących Umowę. Grafik musi uwzględniać wskazanie konkretnego pracownika, posterunku</w:t>
      </w:r>
      <w:r w:rsidR="00F10E59">
        <w:rPr>
          <w:rFonts w:asciiTheme="minorHAnsi" w:hAnsiTheme="minorHAnsi" w:cstheme="minorHAnsi"/>
          <w:sz w:val="22"/>
          <w:szCs w:val="22"/>
        </w:rPr>
        <w:t>,</w:t>
      </w:r>
      <w:r w:rsidR="00F5075E" w:rsidRPr="00E61753">
        <w:rPr>
          <w:rFonts w:asciiTheme="minorHAnsi" w:hAnsiTheme="minorHAnsi" w:cstheme="minorHAnsi"/>
          <w:sz w:val="22"/>
          <w:szCs w:val="22"/>
        </w:rPr>
        <w:t xml:space="preserve"> na którym prowadzona była usługa objęta przedmiotem Umowy, ilość </w:t>
      </w:r>
      <w:proofErr w:type="spellStart"/>
      <w:r w:rsidR="00F5075E" w:rsidRPr="00E61753">
        <w:rPr>
          <w:rFonts w:asciiTheme="minorHAnsi" w:hAnsiTheme="minorHAnsi" w:cstheme="minorHAnsi"/>
          <w:sz w:val="22"/>
          <w:szCs w:val="22"/>
        </w:rPr>
        <w:t>osoboroboczogodzin</w:t>
      </w:r>
      <w:proofErr w:type="spellEnd"/>
      <w:r w:rsidR="00F5075E" w:rsidRPr="00E61753">
        <w:rPr>
          <w:rFonts w:asciiTheme="minorHAnsi" w:hAnsiTheme="minorHAnsi" w:cstheme="minorHAnsi"/>
          <w:sz w:val="22"/>
          <w:szCs w:val="22"/>
        </w:rPr>
        <w:t xml:space="preserve"> w okresie rozliczeniowym. Za okres rozliczeniowy przyjmuje się okresy miesięczne. Na podstawie zatwierdzonego przez Przedstawiciela Zamawiającego grafiku przepracowanych </w:t>
      </w:r>
      <w:proofErr w:type="spellStart"/>
      <w:r w:rsidR="00F5075E" w:rsidRPr="00E61753">
        <w:rPr>
          <w:rFonts w:asciiTheme="minorHAnsi" w:hAnsiTheme="minorHAnsi" w:cstheme="minorHAnsi"/>
          <w:sz w:val="22"/>
          <w:szCs w:val="22"/>
        </w:rPr>
        <w:t>osoboroboczogodzin</w:t>
      </w:r>
      <w:proofErr w:type="spellEnd"/>
      <w:r w:rsidR="00F5075E" w:rsidRPr="00E61753">
        <w:rPr>
          <w:rFonts w:asciiTheme="minorHAnsi" w:hAnsiTheme="minorHAnsi" w:cstheme="minorHAnsi"/>
          <w:sz w:val="22"/>
          <w:szCs w:val="22"/>
        </w:rPr>
        <w:t xml:space="preserve"> naliczone zostanie Wynagrodzenie Wykonawcy należne w danym okresie rozliczeniowym.</w:t>
      </w:r>
    </w:p>
    <w:p w14:paraId="667D3EE8" w14:textId="77777777" w:rsidR="009231AD" w:rsidRDefault="00F5075E">
      <w:pPr>
        <w:numPr>
          <w:ilvl w:val="1"/>
          <w:numId w:val="23"/>
        </w:numPr>
        <w:tabs>
          <w:tab w:val="left" w:pos="540"/>
        </w:tabs>
        <w:spacing w:after="120" w:line="25" w:lineRule="atLeast"/>
        <w:ind w:left="540" w:hanging="540"/>
        <w:jc w:val="both"/>
        <w:rPr>
          <w:rFonts w:asciiTheme="minorHAnsi" w:hAnsiTheme="minorHAnsi" w:cstheme="minorHAnsi"/>
          <w:sz w:val="22"/>
          <w:szCs w:val="22"/>
        </w:rPr>
      </w:pPr>
      <w:r w:rsidRPr="00E61753">
        <w:rPr>
          <w:rFonts w:asciiTheme="minorHAnsi" w:hAnsiTheme="minorHAnsi" w:cstheme="minorHAnsi"/>
          <w:sz w:val="22"/>
          <w:szCs w:val="22"/>
        </w:rPr>
        <w:t>Zmiana Przedstawicieli Stron dla swojej skuteczności wymaga uprzedniego poinformowania drugiej Strony w formie pisemnej.</w:t>
      </w:r>
    </w:p>
    <w:p w14:paraId="6DE3380C" w14:textId="77777777" w:rsidR="009231AD" w:rsidRDefault="00F5075E">
      <w:pPr>
        <w:numPr>
          <w:ilvl w:val="1"/>
          <w:numId w:val="23"/>
        </w:numPr>
        <w:tabs>
          <w:tab w:val="left" w:pos="540"/>
        </w:tabs>
        <w:spacing w:after="120" w:line="25" w:lineRule="atLeast"/>
        <w:ind w:left="540" w:hanging="540"/>
        <w:jc w:val="both"/>
        <w:rPr>
          <w:rFonts w:asciiTheme="minorHAnsi" w:hAnsiTheme="minorHAnsi" w:cstheme="minorHAnsi"/>
          <w:sz w:val="22"/>
          <w:szCs w:val="22"/>
        </w:rPr>
      </w:pPr>
      <w:r w:rsidRPr="00E61753">
        <w:rPr>
          <w:rFonts w:asciiTheme="minorHAnsi" w:hAnsiTheme="minorHAnsi" w:cstheme="minorHAnsi"/>
          <w:sz w:val="22"/>
          <w:szCs w:val="22"/>
        </w:rPr>
        <w:t>Wszelkie uzgodnienia podjęte przez Przedstawicieli Stron powinny nastąpić w formie pisemnej – dopuszcza się wykorzystanie poczty elektronicznej.</w:t>
      </w:r>
    </w:p>
    <w:p w14:paraId="40EA2888" w14:textId="77777777" w:rsidR="009231AD" w:rsidRDefault="00F5075E">
      <w:pPr>
        <w:numPr>
          <w:ilvl w:val="1"/>
          <w:numId w:val="23"/>
        </w:numPr>
        <w:tabs>
          <w:tab w:val="left" w:pos="540"/>
        </w:tabs>
        <w:autoSpaceDE w:val="0"/>
        <w:autoSpaceDN w:val="0"/>
        <w:spacing w:after="120" w:line="25" w:lineRule="atLeast"/>
        <w:ind w:left="540" w:hanging="540"/>
        <w:jc w:val="both"/>
        <w:rPr>
          <w:rFonts w:asciiTheme="minorHAnsi" w:hAnsiTheme="minorHAnsi" w:cstheme="minorHAnsi"/>
          <w:bCs/>
          <w:iCs/>
          <w:sz w:val="22"/>
          <w:szCs w:val="22"/>
        </w:rPr>
      </w:pPr>
      <w:r w:rsidRPr="00E61753">
        <w:rPr>
          <w:rFonts w:asciiTheme="minorHAnsi" w:hAnsiTheme="minorHAnsi" w:cstheme="minorHAnsi"/>
          <w:bCs/>
          <w:iCs/>
          <w:sz w:val="22"/>
          <w:szCs w:val="22"/>
        </w:rPr>
        <w:t xml:space="preserve">W razie, gdy Przedstawiciele Stron nie będą w stanie ustalić wspólnego stanowiska </w:t>
      </w:r>
      <w:r w:rsidRPr="00E61753">
        <w:rPr>
          <w:rFonts w:asciiTheme="minorHAnsi" w:hAnsiTheme="minorHAnsi" w:cstheme="minorHAnsi"/>
          <w:bCs/>
          <w:iCs/>
          <w:sz w:val="22"/>
          <w:szCs w:val="22"/>
        </w:rPr>
        <w:br/>
        <w:t>w danej kwestii dotyczącej realizacji Umowy, decyzję w tej sprawie podejmą Strony bezpośrednio.</w:t>
      </w:r>
    </w:p>
    <w:p w14:paraId="7221D321" w14:textId="77777777" w:rsidR="009231AD" w:rsidRDefault="00F5075E">
      <w:pPr>
        <w:numPr>
          <w:ilvl w:val="1"/>
          <w:numId w:val="23"/>
        </w:numPr>
        <w:tabs>
          <w:tab w:val="left" w:pos="540"/>
        </w:tabs>
        <w:spacing w:after="120" w:line="25" w:lineRule="atLeast"/>
        <w:ind w:left="540" w:hanging="540"/>
        <w:jc w:val="both"/>
        <w:rPr>
          <w:rFonts w:asciiTheme="minorHAnsi" w:hAnsiTheme="minorHAnsi" w:cstheme="minorHAnsi"/>
          <w:sz w:val="22"/>
          <w:szCs w:val="22"/>
        </w:rPr>
      </w:pPr>
      <w:r w:rsidRPr="00E61753">
        <w:rPr>
          <w:rFonts w:asciiTheme="minorHAnsi" w:hAnsiTheme="minorHAnsi" w:cstheme="minorHAnsi"/>
          <w:sz w:val="22"/>
          <w:szCs w:val="22"/>
        </w:rPr>
        <w:t>Strony ustalają następujące adresy do doręczeń korespondencji:</w:t>
      </w:r>
    </w:p>
    <w:p w14:paraId="16AD7E25" w14:textId="77777777" w:rsidR="009231AD" w:rsidRDefault="00F5075E">
      <w:pPr>
        <w:numPr>
          <w:ilvl w:val="0"/>
          <w:numId w:val="26"/>
        </w:numPr>
        <w:spacing w:after="120" w:line="25" w:lineRule="atLeast"/>
        <w:jc w:val="both"/>
        <w:rPr>
          <w:rFonts w:asciiTheme="minorHAnsi" w:hAnsiTheme="minorHAnsi" w:cstheme="minorHAnsi"/>
          <w:sz w:val="22"/>
          <w:szCs w:val="22"/>
        </w:rPr>
      </w:pPr>
      <w:r w:rsidRPr="00E61753">
        <w:rPr>
          <w:rFonts w:asciiTheme="minorHAnsi" w:hAnsiTheme="minorHAnsi" w:cstheme="minorHAnsi"/>
          <w:sz w:val="22"/>
          <w:szCs w:val="22"/>
        </w:rPr>
        <w:t>Zamawiający……………………………………;</w:t>
      </w:r>
    </w:p>
    <w:p w14:paraId="18CD0D50" w14:textId="77777777" w:rsidR="009231AD" w:rsidRDefault="00F5075E">
      <w:pPr>
        <w:numPr>
          <w:ilvl w:val="0"/>
          <w:numId w:val="26"/>
        </w:numPr>
        <w:spacing w:after="120" w:line="25" w:lineRule="atLeast"/>
        <w:jc w:val="both"/>
        <w:rPr>
          <w:rFonts w:asciiTheme="minorHAnsi" w:hAnsiTheme="minorHAnsi" w:cstheme="minorHAnsi"/>
          <w:sz w:val="22"/>
          <w:szCs w:val="22"/>
        </w:rPr>
      </w:pPr>
      <w:r w:rsidRPr="00E61753">
        <w:rPr>
          <w:rFonts w:asciiTheme="minorHAnsi" w:hAnsiTheme="minorHAnsi" w:cstheme="minorHAnsi"/>
          <w:sz w:val="22"/>
          <w:szCs w:val="22"/>
        </w:rPr>
        <w:t>Wykonawca: ……………………………………. ;.</w:t>
      </w:r>
    </w:p>
    <w:p w14:paraId="0D846E90" w14:textId="77777777" w:rsidR="009231AD" w:rsidRDefault="00F5075E">
      <w:pPr>
        <w:spacing w:after="120" w:line="25" w:lineRule="atLeast"/>
        <w:ind w:left="540" w:hanging="540"/>
        <w:jc w:val="both"/>
        <w:rPr>
          <w:rFonts w:asciiTheme="minorHAnsi" w:hAnsiTheme="minorHAnsi" w:cstheme="minorHAnsi"/>
          <w:sz w:val="22"/>
          <w:szCs w:val="22"/>
        </w:rPr>
      </w:pPr>
      <w:r w:rsidRPr="00E61753">
        <w:rPr>
          <w:rFonts w:asciiTheme="minorHAnsi" w:hAnsiTheme="minorHAnsi" w:cstheme="minorHAnsi"/>
          <w:sz w:val="22"/>
          <w:szCs w:val="22"/>
        </w:rPr>
        <w:lastRenderedPageBreak/>
        <w:t xml:space="preserve">11.7 </w:t>
      </w:r>
      <w:r w:rsidRPr="00E61753">
        <w:rPr>
          <w:rFonts w:asciiTheme="minorHAnsi" w:hAnsiTheme="minorHAnsi" w:cstheme="minorHAnsi"/>
          <w:sz w:val="22"/>
          <w:szCs w:val="22"/>
        </w:rPr>
        <w:tab/>
        <w:t>Wszelkie pisma przewidziane niniejszą Umową uważa się za skutecznie doręczone, jeżeli zostały przesłane za zwrotnym potwierdzeniem przez drugą Stronę odbioru, listem poleconym za potwierdzeniem odbioru lub innego potwierdzonego doręczenia na adresy wskazane w art. 11.6 powyżej.</w:t>
      </w:r>
    </w:p>
    <w:p w14:paraId="2C923C24" w14:textId="77777777" w:rsidR="009231AD" w:rsidRDefault="00F5075E">
      <w:pPr>
        <w:spacing w:after="120" w:line="25" w:lineRule="atLeast"/>
        <w:ind w:left="540" w:hanging="540"/>
        <w:jc w:val="both"/>
        <w:rPr>
          <w:rFonts w:asciiTheme="minorHAnsi" w:hAnsiTheme="minorHAnsi" w:cstheme="minorHAnsi"/>
          <w:sz w:val="22"/>
          <w:szCs w:val="22"/>
        </w:rPr>
      </w:pPr>
      <w:r w:rsidRPr="00E61753">
        <w:rPr>
          <w:rFonts w:asciiTheme="minorHAnsi" w:hAnsiTheme="minorHAnsi" w:cstheme="minorHAnsi"/>
          <w:sz w:val="22"/>
          <w:szCs w:val="22"/>
        </w:rPr>
        <w:t xml:space="preserve">11.8 </w:t>
      </w:r>
      <w:r w:rsidRPr="00E61753">
        <w:rPr>
          <w:rFonts w:asciiTheme="minorHAnsi" w:hAnsiTheme="minorHAnsi" w:cstheme="minorHAnsi"/>
          <w:sz w:val="22"/>
          <w:szCs w:val="22"/>
        </w:rPr>
        <w:tab/>
        <w:t xml:space="preserve">Każda ze Stron zobowiązuje się do powiadomienia drugiej Strony o każdorazowej zmianie swojego adresu. W przypadku braku powiadomienia o zmianie adresu, </w:t>
      </w:r>
      <w:r w:rsidRPr="00E61753">
        <w:rPr>
          <w:rFonts w:asciiTheme="minorHAnsi" w:hAnsiTheme="minorHAnsi" w:cstheme="minorHAnsi"/>
          <w:sz w:val="22"/>
          <w:szCs w:val="22"/>
        </w:rPr>
        <w:br/>
        <w:t>o którym mowa w zdaniu poprzedzającym doręczenie dokonane na ostatnio wskazany adres będą uważane za skuteczne.</w:t>
      </w:r>
    </w:p>
    <w:p w14:paraId="011A02E7" w14:textId="77777777" w:rsidR="009231AD" w:rsidRDefault="009231AD">
      <w:pPr>
        <w:autoSpaceDE w:val="0"/>
        <w:autoSpaceDN w:val="0"/>
        <w:adjustRightInd w:val="0"/>
        <w:spacing w:after="120" w:line="25" w:lineRule="atLeast"/>
        <w:ind w:left="540" w:hanging="540"/>
        <w:jc w:val="both"/>
        <w:rPr>
          <w:rFonts w:asciiTheme="minorHAnsi" w:eastAsia="SimSun" w:hAnsiTheme="minorHAnsi" w:cstheme="minorHAnsi"/>
          <w:b/>
          <w:bCs/>
          <w:sz w:val="22"/>
          <w:szCs w:val="22"/>
          <w:lang w:eastAsia="zh-CN"/>
        </w:rPr>
      </w:pPr>
    </w:p>
    <w:p w14:paraId="5DEE18E1" w14:textId="77777777" w:rsidR="009231AD" w:rsidRDefault="00F5075E">
      <w:pPr>
        <w:spacing w:line="320" w:lineRule="atLeast"/>
        <w:ind w:left="426" w:hanging="426"/>
        <w:contextualSpacing/>
        <w:jc w:val="both"/>
        <w:rPr>
          <w:rFonts w:ascii="Arial" w:hAnsi="Arial" w:cs="Arial"/>
          <w:b/>
          <w:sz w:val="22"/>
          <w:szCs w:val="22"/>
        </w:rPr>
      </w:pPr>
      <w:bookmarkStart w:id="80" w:name="_Toc292395174"/>
      <w:bookmarkStart w:id="81" w:name="_Toc294614418"/>
      <w:r w:rsidRPr="00E61753">
        <w:rPr>
          <w:rFonts w:asciiTheme="minorHAnsi" w:hAnsiTheme="minorHAnsi" w:cstheme="minorHAnsi"/>
          <w:b/>
          <w:sz w:val="22"/>
          <w:szCs w:val="22"/>
        </w:rPr>
        <w:t xml:space="preserve">12. </w:t>
      </w:r>
      <w:bookmarkEnd w:id="80"/>
      <w:bookmarkEnd w:id="81"/>
      <w:r w:rsidR="00E61753" w:rsidRPr="00E61753">
        <w:rPr>
          <w:rFonts w:ascii="Calibri" w:hAnsi="Calibri" w:cs="Calibri"/>
          <w:b/>
          <w:sz w:val="22"/>
          <w:szCs w:val="22"/>
        </w:rPr>
        <w:t>Wykonawca</w:t>
      </w:r>
      <w:r w:rsidR="00E61753" w:rsidRPr="00E61753">
        <w:rPr>
          <w:rFonts w:ascii="Calibri" w:hAnsi="Calibri" w:cs="Calibri"/>
          <w:sz w:val="22"/>
          <w:szCs w:val="22"/>
        </w:rPr>
        <w:t xml:space="preserve"> oświadcza że znany jest mu fakt, iż treść niniejszego zamówienia, </w:t>
      </w:r>
      <w:r w:rsidR="00E61753" w:rsidRPr="00E61753">
        <w:rPr>
          <w:rFonts w:ascii="Calibri" w:hAnsi="Calibri" w:cs="Calibri"/>
          <w:sz w:val="22"/>
          <w:szCs w:val="22"/>
        </w:rPr>
        <w:br/>
        <w:t>a w szczególności dane go identyfikujące imię, nazwisko i firma, przedmiot zamówienia i wysokość wynagrodzenia, podlegają udostępnieniu w trybie ustawy z dnia  6 września 2001 r. o dostępie do informacji publicznej (Dz. U. z 2019 r. poz. 1429).</w:t>
      </w:r>
    </w:p>
    <w:p w14:paraId="123D5C17" w14:textId="77777777" w:rsidR="00F5075E" w:rsidRPr="00E61753" w:rsidRDefault="00F5075E" w:rsidP="00E61753">
      <w:pPr>
        <w:spacing w:after="120" w:line="25" w:lineRule="atLeast"/>
        <w:ind w:left="540" w:hanging="540"/>
        <w:outlineLvl w:val="0"/>
        <w:rPr>
          <w:rFonts w:asciiTheme="minorHAnsi" w:hAnsiTheme="minorHAnsi" w:cstheme="minorHAnsi"/>
          <w:b/>
          <w:sz w:val="22"/>
          <w:szCs w:val="22"/>
          <w:u w:val="single"/>
        </w:rPr>
      </w:pPr>
      <w:bookmarkStart w:id="82" w:name="_Toc294614419"/>
      <w:r w:rsidRPr="00E61753">
        <w:rPr>
          <w:rFonts w:asciiTheme="minorHAnsi" w:hAnsiTheme="minorHAnsi" w:cstheme="minorHAnsi"/>
          <w:b/>
          <w:sz w:val="22"/>
          <w:szCs w:val="22"/>
        </w:rPr>
        <w:t xml:space="preserve">13. </w:t>
      </w:r>
      <w:r w:rsidRPr="00E61753">
        <w:rPr>
          <w:rFonts w:asciiTheme="minorHAnsi" w:hAnsiTheme="minorHAnsi" w:cstheme="minorHAnsi"/>
          <w:b/>
          <w:sz w:val="22"/>
          <w:szCs w:val="22"/>
        </w:rPr>
        <w:tab/>
      </w:r>
      <w:r w:rsidRPr="00E61753">
        <w:rPr>
          <w:rFonts w:asciiTheme="minorHAnsi" w:hAnsiTheme="minorHAnsi" w:cstheme="minorHAnsi"/>
          <w:b/>
          <w:sz w:val="22"/>
          <w:szCs w:val="22"/>
          <w:u w:val="single"/>
        </w:rPr>
        <w:t>Interpretacja postanowień Umowy</w:t>
      </w:r>
      <w:bookmarkEnd w:id="82"/>
    </w:p>
    <w:p w14:paraId="57028FF5" w14:textId="77777777" w:rsidR="00F5075E" w:rsidRPr="00E61753" w:rsidRDefault="00F5075E" w:rsidP="00E61753">
      <w:pPr>
        <w:tabs>
          <w:tab w:val="num" w:pos="540"/>
        </w:tabs>
        <w:autoSpaceDE w:val="0"/>
        <w:autoSpaceDN w:val="0"/>
        <w:spacing w:after="120" w:line="25" w:lineRule="atLeast"/>
        <w:ind w:left="540" w:hanging="540"/>
        <w:jc w:val="both"/>
        <w:rPr>
          <w:rFonts w:asciiTheme="minorHAnsi" w:hAnsiTheme="minorHAnsi" w:cstheme="minorHAnsi"/>
          <w:bCs/>
          <w:iCs/>
          <w:sz w:val="22"/>
          <w:szCs w:val="22"/>
        </w:rPr>
      </w:pPr>
      <w:r w:rsidRPr="00E61753">
        <w:rPr>
          <w:rFonts w:asciiTheme="minorHAnsi" w:hAnsiTheme="minorHAnsi" w:cstheme="minorHAnsi"/>
          <w:bCs/>
          <w:iCs/>
          <w:sz w:val="22"/>
          <w:szCs w:val="22"/>
        </w:rPr>
        <w:t>13.1</w:t>
      </w:r>
      <w:r w:rsidRPr="00E61753">
        <w:rPr>
          <w:rFonts w:asciiTheme="minorHAnsi" w:hAnsiTheme="minorHAnsi" w:cstheme="minorHAnsi"/>
          <w:bCs/>
          <w:iCs/>
          <w:sz w:val="22"/>
          <w:szCs w:val="22"/>
        </w:rPr>
        <w:tab/>
        <w:t xml:space="preserve">Zamieszczone w treści niniejszej Umowy oświadczenia woli należy interpretować </w:t>
      </w:r>
      <w:r w:rsidRPr="00E61753">
        <w:rPr>
          <w:rFonts w:asciiTheme="minorHAnsi" w:hAnsiTheme="minorHAnsi" w:cstheme="minorHAnsi"/>
          <w:bCs/>
          <w:iCs/>
          <w:sz w:val="22"/>
          <w:szCs w:val="22"/>
        </w:rPr>
        <w:br/>
        <w:t>z uwzględnieniem zgodnego zamiaru Stron i celu, dla którego Umowa została zawarta.</w:t>
      </w:r>
    </w:p>
    <w:p w14:paraId="18598D49" w14:textId="77777777" w:rsidR="00F5075E" w:rsidRPr="00E61753" w:rsidRDefault="00F5075E" w:rsidP="00E61753">
      <w:pPr>
        <w:tabs>
          <w:tab w:val="num" w:pos="2160"/>
        </w:tabs>
        <w:autoSpaceDE w:val="0"/>
        <w:autoSpaceDN w:val="0"/>
        <w:spacing w:after="120" w:line="25" w:lineRule="atLeast"/>
        <w:ind w:left="540" w:hanging="540"/>
        <w:jc w:val="both"/>
        <w:rPr>
          <w:rFonts w:asciiTheme="minorHAnsi" w:hAnsiTheme="minorHAnsi" w:cstheme="minorHAnsi"/>
          <w:bCs/>
          <w:iCs/>
          <w:sz w:val="22"/>
          <w:szCs w:val="22"/>
        </w:rPr>
      </w:pPr>
      <w:r w:rsidRPr="00E61753">
        <w:rPr>
          <w:rFonts w:asciiTheme="minorHAnsi" w:hAnsiTheme="minorHAnsi" w:cstheme="minorHAnsi"/>
          <w:bCs/>
          <w:iCs/>
          <w:sz w:val="22"/>
          <w:szCs w:val="22"/>
        </w:rPr>
        <w:t xml:space="preserve">13.2 </w:t>
      </w:r>
      <w:r w:rsidRPr="00E61753">
        <w:rPr>
          <w:rFonts w:asciiTheme="minorHAnsi" w:hAnsiTheme="minorHAnsi" w:cstheme="minorHAnsi"/>
          <w:bCs/>
          <w:iCs/>
          <w:sz w:val="22"/>
          <w:szCs w:val="22"/>
        </w:rPr>
        <w:tab/>
      </w:r>
      <w:r w:rsidRPr="00E61753">
        <w:rPr>
          <w:rFonts w:asciiTheme="minorHAnsi" w:hAnsiTheme="minorHAnsi" w:cstheme="minorHAnsi"/>
          <w:sz w:val="22"/>
          <w:szCs w:val="22"/>
        </w:rPr>
        <w:t xml:space="preserve">Strony oświadczają, iż </w:t>
      </w:r>
      <w:r w:rsidRPr="00E61753">
        <w:rPr>
          <w:rFonts w:asciiTheme="minorHAnsi" w:hAnsiTheme="minorHAnsi" w:cstheme="minorHAnsi"/>
          <w:bCs/>
          <w:iCs/>
          <w:sz w:val="22"/>
          <w:szCs w:val="22"/>
        </w:rPr>
        <w:t xml:space="preserve">w przypadku jakichkolwiek wątpliwości poszczególne postanowienia Umowy będą interpretowane w taki sposób, aby były zgodne </w:t>
      </w:r>
      <w:r w:rsidRPr="00E61753">
        <w:rPr>
          <w:rFonts w:asciiTheme="minorHAnsi" w:hAnsiTheme="minorHAnsi" w:cstheme="minorHAnsi"/>
          <w:bCs/>
          <w:iCs/>
          <w:sz w:val="22"/>
          <w:szCs w:val="22"/>
        </w:rPr>
        <w:br/>
        <w:t>z bezwzględnie obowiązującymi przepisami prawa.</w:t>
      </w:r>
    </w:p>
    <w:p w14:paraId="3E8DF6D9" w14:textId="77777777" w:rsidR="00F5075E" w:rsidRPr="00E61753" w:rsidRDefault="00F5075E" w:rsidP="00E61753">
      <w:pPr>
        <w:spacing w:after="120" w:line="25" w:lineRule="atLeast"/>
        <w:ind w:left="540" w:hanging="540"/>
        <w:outlineLvl w:val="0"/>
        <w:rPr>
          <w:rFonts w:asciiTheme="minorHAnsi" w:hAnsiTheme="minorHAnsi" w:cstheme="minorHAnsi"/>
          <w:b/>
          <w:sz w:val="22"/>
          <w:szCs w:val="22"/>
          <w:u w:val="single"/>
        </w:rPr>
      </w:pPr>
      <w:bookmarkStart w:id="83" w:name="_Toc292395176"/>
      <w:bookmarkStart w:id="84" w:name="_Toc294614420"/>
      <w:r w:rsidRPr="00E61753">
        <w:rPr>
          <w:rFonts w:asciiTheme="minorHAnsi" w:hAnsiTheme="minorHAnsi" w:cstheme="minorHAnsi"/>
          <w:b/>
          <w:sz w:val="22"/>
          <w:szCs w:val="22"/>
        </w:rPr>
        <w:t xml:space="preserve">14. </w:t>
      </w:r>
      <w:r w:rsidRPr="00E61753">
        <w:rPr>
          <w:rFonts w:asciiTheme="minorHAnsi" w:hAnsiTheme="minorHAnsi" w:cstheme="minorHAnsi"/>
          <w:b/>
          <w:sz w:val="22"/>
          <w:szCs w:val="22"/>
        </w:rPr>
        <w:tab/>
      </w:r>
      <w:r w:rsidRPr="00E61753">
        <w:rPr>
          <w:rFonts w:asciiTheme="minorHAnsi" w:hAnsiTheme="minorHAnsi" w:cstheme="minorHAnsi"/>
          <w:b/>
          <w:sz w:val="22"/>
          <w:szCs w:val="22"/>
          <w:u w:val="single"/>
        </w:rPr>
        <w:t xml:space="preserve">Klauzula </w:t>
      </w:r>
      <w:proofErr w:type="spellStart"/>
      <w:r w:rsidRPr="00E61753">
        <w:rPr>
          <w:rFonts w:asciiTheme="minorHAnsi" w:hAnsiTheme="minorHAnsi" w:cstheme="minorHAnsi"/>
          <w:b/>
          <w:sz w:val="22"/>
          <w:szCs w:val="22"/>
          <w:u w:val="single"/>
        </w:rPr>
        <w:t>salwatoryjna</w:t>
      </w:r>
      <w:bookmarkEnd w:id="83"/>
      <w:bookmarkEnd w:id="84"/>
      <w:proofErr w:type="spellEnd"/>
    </w:p>
    <w:p w14:paraId="6743A7B0" w14:textId="77777777" w:rsidR="00F5075E" w:rsidRPr="00E61753" w:rsidRDefault="00F5075E" w:rsidP="00E61753">
      <w:pPr>
        <w:autoSpaceDE w:val="0"/>
        <w:autoSpaceDN w:val="0"/>
        <w:adjustRightInd w:val="0"/>
        <w:spacing w:after="120" w:line="25" w:lineRule="atLeast"/>
        <w:ind w:left="540"/>
        <w:jc w:val="both"/>
        <w:rPr>
          <w:rFonts w:asciiTheme="minorHAnsi" w:hAnsiTheme="minorHAnsi" w:cstheme="minorHAnsi"/>
          <w:sz w:val="22"/>
          <w:szCs w:val="22"/>
        </w:rPr>
      </w:pPr>
      <w:r w:rsidRPr="00E61753">
        <w:rPr>
          <w:rFonts w:asciiTheme="minorHAnsi" w:hAnsiTheme="minorHAnsi" w:cstheme="minorHAnsi"/>
          <w:sz w:val="22"/>
          <w:szCs w:val="22"/>
        </w:rPr>
        <w:t xml:space="preserve">Jeżeli jakiekolwiek postanowienie Umowy jest lub stanie się (na skutek zmiany prawa, ostatecznego orzeczenia sądu lub innego organu) niezgodne z prawem, nieważne lub bezskuteczne, nie wpłynie to na ważność oraz skuteczność pozostałych jej postanowień. Zamiast takiego postanowienia będzie uważane za obowiązujące postanowienie, które </w:t>
      </w:r>
      <w:r w:rsidRPr="00E61753">
        <w:rPr>
          <w:rFonts w:asciiTheme="minorHAnsi" w:hAnsiTheme="minorHAnsi" w:cstheme="minorHAnsi"/>
          <w:sz w:val="22"/>
          <w:szCs w:val="22"/>
        </w:rPr>
        <w:br/>
        <w:t>w granicach określonych przepisami prawa, będzie najbliższe temu, co chciały osiągnąć Strony wprowadzając takie postanowienie do Umowy.</w:t>
      </w:r>
    </w:p>
    <w:p w14:paraId="2985085F" w14:textId="77777777" w:rsidR="00F5075E" w:rsidRPr="00E61753" w:rsidRDefault="00F5075E" w:rsidP="00E61753">
      <w:pPr>
        <w:spacing w:after="120" w:line="25" w:lineRule="atLeast"/>
        <w:ind w:left="540" w:hanging="540"/>
        <w:outlineLvl w:val="0"/>
        <w:rPr>
          <w:rFonts w:asciiTheme="minorHAnsi" w:hAnsiTheme="minorHAnsi" w:cstheme="minorHAnsi"/>
          <w:b/>
          <w:sz w:val="22"/>
          <w:szCs w:val="22"/>
          <w:u w:val="single"/>
        </w:rPr>
      </w:pPr>
      <w:bookmarkStart w:id="85" w:name="_Toc292395177"/>
      <w:bookmarkStart w:id="86" w:name="_Toc294614421"/>
      <w:r w:rsidRPr="00E61753">
        <w:rPr>
          <w:rFonts w:asciiTheme="minorHAnsi" w:hAnsiTheme="minorHAnsi" w:cstheme="minorHAnsi"/>
          <w:b/>
          <w:sz w:val="22"/>
          <w:szCs w:val="22"/>
        </w:rPr>
        <w:t xml:space="preserve">15. </w:t>
      </w:r>
      <w:r w:rsidRPr="00E61753">
        <w:rPr>
          <w:rFonts w:asciiTheme="minorHAnsi" w:hAnsiTheme="minorHAnsi" w:cstheme="minorHAnsi"/>
          <w:b/>
          <w:sz w:val="22"/>
          <w:szCs w:val="22"/>
        </w:rPr>
        <w:tab/>
      </w:r>
      <w:r w:rsidRPr="00E61753">
        <w:rPr>
          <w:rFonts w:asciiTheme="minorHAnsi" w:hAnsiTheme="minorHAnsi" w:cstheme="minorHAnsi"/>
          <w:b/>
          <w:sz w:val="22"/>
          <w:szCs w:val="22"/>
          <w:u w:val="single"/>
        </w:rPr>
        <w:t>Przenoszenie praw i obowiązków wynikających z Umowy</w:t>
      </w:r>
      <w:bookmarkEnd w:id="85"/>
      <w:bookmarkEnd w:id="86"/>
    </w:p>
    <w:p w14:paraId="6F9EDA88" w14:textId="77777777" w:rsidR="00F5075E" w:rsidRPr="00E61753" w:rsidRDefault="00F5075E"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ab/>
        <w:t>Wykonawca nie może przenosić praw i obowiązków wynikających z Umowy na osoby trzecie bez pisemnej pod rygorem nieważności zgody Zamawiającego.</w:t>
      </w:r>
    </w:p>
    <w:p w14:paraId="3C32922F"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
          <w:bCs/>
          <w:sz w:val="22"/>
          <w:szCs w:val="22"/>
        </w:rPr>
        <w:t>16</w:t>
      </w:r>
      <w:r w:rsidRPr="00E61753">
        <w:rPr>
          <w:rFonts w:asciiTheme="minorHAnsi" w:hAnsiTheme="minorHAnsi" w:cstheme="minorHAnsi"/>
          <w:bCs/>
          <w:sz w:val="22"/>
          <w:szCs w:val="22"/>
        </w:rPr>
        <w:t>.</w:t>
      </w:r>
      <w:r w:rsidRPr="00E61753">
        <w:rPr>
          <w:rFonts w:asciiTheme="minorHAnsi" w:hAnsiTheme="minorHAnsi" w:cstheme="minorHAnsi"/>
          <w:bCs/>
          <w:sz w:val="22"/>
          <w:szCs w:val="22"/>
        </w:rPr>
        <w:tab/>
      </w:r>
      <w:r w:rsidRPr="00E61753">
        <w:rPr>
          <w:rFonts w:asciiTheme="minorHAnsi" w:hAnsiTheme="minorHAnsi" w:cstheme="minorHAnsi"/>
          <w:b/>
          <w:bCs/>
          <w:sz w:val="22"/>
          <w:szCs w:val="22"/>
        </w:rPr>
        <w:t>Powierzenie danych osobowych</w:t>
      </w:r>
    </w:p>
    <w:p w14:paraId="7B1EFBCC"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
          <w:bCs/>
          <w:sz w:val="22"/>
          <w:szCs w:val="22"/>
        </w:rPr>
        <w:tab/>
        <w:t>1.</w:t>
      </w:r>
      <w:r w:rsidRPr="00E61753">
        <w:rPr>
          <w:rFonts w:asciiTheme="minorHAnsi" w:hAnsiTheme="minorHAnsi" w:cstheme="minorHAnsi"/>
          <w:b/>
          <w:bCs/>
          <w:sz w:val="22"/>
          <w:szCs w:val="22"/>
        </w:rPr>
        <w:tab/>
      </w:r>
      <w:r w:rsidRPr="00E61753">
        <w:rPr>
          <w:rFonts w:asciiTheme="minorHAnsi" w:hAnsiTheme="minorHAnsi" w:cstheme="minorHAnsi"/>
          <w:bCs/>
          <w:sz w:val="22"/>
          <w:szCs w:val="22"/>
        </w:rPr>
        <w:t xml:space="preserve">Zamawiający jako administrator danych osobowych (dalej także jako „Administrator”) powierza Wykonawcy, na postawie rozporządzenia Parlamentu Europejskiego i Rady (UE) 2016/679 z 27 kwietnia 2016 r. w sprawie ochrony osób fizycznych w związku z przetwarzaniem danych osobowych i w sprawie swobodnego przepływu takich danych oraz uchylenia dyrektywy 95/46/WE (DZ.Urz.UE.L.nr 119 ) (dalej „RODO”), przetwarzanie danych osobowych, rozumianych jako informacje o zidentyfikowanej lub możliwej do zidentyfikowania osobie fizycznej („osobie, której dane dotyczą”) wyłącznie w zakresie określonym umową, związanym ze świadczeniem </w:t>
      </w:r>
      <w:r w:rsidR="009564D1" w:rsidRPr="00E61753">
        <w:rPr>
          <w:rFonts w:asciiTheme="minorHAnsi" w:hAnsiTheme="minorHAnsi" w:cstheme="minorHAnsi"/>
          <w:bCs/>
          <w:sz w:val="22"/>
          <w:szCs w:val="22"/>
        </w:rPr>
        <w:t xml:space="preserve">usług ochrony osób i mienia na terenie </w:t>
      </w:r>
      <w:r w:rsidR="00A437C0">
        <w:rPr>
          <w:rFonts w:asciiTheme="minorHAnsi" w:hAnsiTheme="minorHAnsi" w:cstheme="minorHAnsi"/>
          <w:bCs/>
          <w:sz w:val="22"/>
          <w:szCs w:val="22"/>
        </w:rPr>
        <w:t>Zamawiającego</w:t>
      </w:r>
      <w:r w:rsidRPr="00E61753">
        <w:rPr>
          <w:rFonts w:asciiTheme="minorHAnsi" w:hAnsiTheme="minorHAnsi" w:cstheme="minorHAnsi"/>
          <w:bCs/>
          <w:sz w:val="22"/>
          <w:szCs w:val="22"/>
        </w:rPr>
        <w:t>.</w:t>
      </w:r>
    </w:p>
    <w:p w14:paraId="6EAEC26F"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2.</w:t>
      </w:r>
      <w:r w:rsidRPr="00E61753">
        <w:rPr>
          <w:rFonts w:asciiTheme="minorHAnsi" w:hAnsiTheme="minorHAnsi" w:cstheme="minorHAnsi"/>
          <w:bCs/>
          <w:sz w:val="22"/>
          <w:szCs w:val="22"/>
        </w:rPr>
        <w:tab/>
        <w:t>Przez przetwarzanie danych osobowych rozumie się wszelkie operacje wykonywane na danych osobowych, takie jak zbieranie, utrwalanie, przechowywanie, opracowywanie, zmienianie, udostępnianie,  odczyt danych, wgląd w dane i ich usuwanie, w rozumieniu art. 4 pkt. 2 RODO (dalej „przetwarzanie danych osobowych”).</w:t>
      </w:r>
    </w:p>
    <w:p w14:paraId="416609F2"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3.</w:t>
      </w:r>
      <w:r w:rsidRPr="00E61753">
        <w:rPr>
          <w:rFonts w:asciiTheme="minorHAnsi" w:hAnsiTheme="minorHAnsi" w:cstheme="minorHAnsi"/>
          <w:bCs/>
          <w:sz w:val="22"/>
          <w:szCs w:val="22"/>
        </w:rPr>
        <w:tab/>
        <w:t>Zamawiający powierza Wykonawcy do przetwarzania w zakresie wglądu i odczytu dane osobowe zawarte w systemie monitoringu Zamawiającego</w:t>
      </w:r>
      <w:r w:rsidR="00B34761" w:rsidRPr="00E61753">
        <w:rPr>
          <w:rFonts w:asciiTheme="minorHAnsi" w:hAnsiTheme="minorHAnsi" w:cstheme="minorHAnsi"/>
          <w:bCs/>
          <w:sz w:val="22"/>
          <w:szCs w:val="22"/>
        </w:rPr>
        <w:t>, a także zebrane w formie papierowej.</w:t>
      </w:r>
    </w:p>
    <w:p w14:paraId="029858DE"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lastRenderedPageBreak/>
        <w:t>4.</w:t>
      </w:r>
      <w:r w:rsidRPr="00E61753">
        <w:rPr>
          <w:rFonts w:asciiTheme="minorHAnsi" w:hAnsiTheme="minorHAnsi" w:cstheme="minorHAnsi"/>
          <w:bCs/>
          <w:sz w:val="22"/>
          <w:szCs w:val="22"/>
        </w:rPr>
        <w:tab/>
        <w:t>Wykonawca będzie przetwarzał dane osobowe w ramach powierzenia przetwarzania danych osobowych wyłącznie w celu i w zakresie niezbędnym do wykonania umowy. Wykonawca nie może zmieniać celu ani zakresu danych osobowych powierzonych do przetwarzania.</w:t>
      </w:r>
    </w:p>
    <w:p w14:paraId="2995E8DC"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5.</w:t>
      </w:r>
      <w:r w:rsidRPr="00E61753">
        <w:rPr>
          <w:rFonts w:asciiTheme="minorHAnsi" w:hAnsiTheme="minorHAnsi" w:cstheme="minorHAnsi"/>
          <w:bCs/>
          <w:sz w:val="22"/>
          <w:szCs w:val="22"/>
        </w:rPr>
        <w:tab/>
        <w:t>Wykonawca oświadcza, że dysponuje środkami umożliwiającymi prawidłowe przetwarzanie danych osobowych powierzonych przez Administratora, w zakresie i celu określonym umową.</w:t>
      </w:r>
    </w:p>
    <w:p w14:paraId="7712F9D7"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6.</w:t>
      </w:r>
      <w:r w:rsidRPr="00E61753">
        <w:rPr>
          <w:rFonts w:asciiTheme="minorHAnsi" w:hAnsiTheme="minorHAnsi" w:cstheme="minorHAnsi"/>
          <w:bCs/>
          <w:sz w:val="22"/>
          <w:szCs w:val="22"/>
        </w:rPr>
        <w:tab/>
        <w:t>Wykonawca zobowiązuje się:</w:t>
      </w:r>
    </w:p>
    <w:p w14:paraId="2E07AD9C"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1)</w:t>
      </w:r>
      <w:r w:rsidRPr="00E61753">
        <w:rPr>
          <w:rFonts w:asciiTheme="minorHAnsi" w:hAnsiTheme="minorHAnsi" w:cstheme="minorHAnsi"/>
          <w:bCs/>
          <w:sz w:val="22"/>
          <w:szCs w:val="22"/>
        </w:rPr>
        <w:tab/>
        <w:t>podejmować wszelkie środki techniczne i organizacyjne, aby zapewnić odpowiedni stopień bezpieczeństwa, w tym środki o których mowa w art. 32 RODO;</w:t>
      </w:r>
    </w:p>
    <w:p w14:paraId="779C00ED"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2)</w:t>
      </w:r>
      <w:r w:rsidRPr="00E61753">
        <w:rPr>
          <w:rFonts w:asciiTheme="minorHAnsi" w:hAnsiTheme="minorHAnsi" w:cstheme="minorHAnsi"/>
          <w:bCs/>
          <w:sz w:val="22"/>
          <w:szCs w:val="22"/>
        </w:rPr>
        <w:tab/>
        <w:t xml:space="preserve">umożliwić Administratorowi na każde żądanie dokonania oceny stosowanych środków technicznych i organizacyjnych, aby przetwarzanie odbywało się zgodnie z prawem, </w:t>
      </w:r>
      <w:r w:rsidRPr="00E61753">
        <w:rPr>
          <w:rFonts w:asciiTheme="minorHAnsi" w:hAnsiTheme="minorHAnsi" w:cstheme="minorHAnsi"/>
          <w:bCs/>
          <w:sz w:val="22"/>
          <w:szCs w:val="22"/>
        </w:rPr>
        <w:br/>
        <w:t>a także uaktualniać te środki, o ile są one niewystarczające do tego, aby zapewnić zgodne z prawem przetwarzanie powierzonych danych osobowych;</w:t>
      </w:r>
    </w:p>
    <w:p w14:paraId="36DC7A56"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3)</w:t>
      </w:r>
      <w:r w:rsidRPr="00E61753">
        <w:rPr>
          <w:rFonts w:asciiTheme="minorHAnsi" w:hAnsiTheme="minorHAnsi" w:cstheme="minorHAnsi"/>
          <w:bCs/>
          <w:sz w:val="22"/>
          <w:szCs w:val="22"/>
        </w:rPr>
        <w:tab/>
        <w:t xml:space="preserve">pomagać Administratorowi w wywiązywaniu się z obowiązków określonych w art. 32-36 RODO, w szczególności Wykonawca zobowiązuje się przekazywać Administratorowi informacje oraz wykonywać jego polecenia dotyczące stosowanych środków zabezpieczenia  danych osobowych, przypadków naruszenia ochrony danych osobowych oraz zawiadamiania o tym organu nadzorczego lub osób, których dane osobowe dotyczą, przeprowadzenia oceny skutków dla ochrony danych oraz uprzednich konsultacji </w:t>
      </w:r>
      <w:r w:rsidRPr="00E61753">
        <w:rPr>
          <w:rFonts w:asciiTheme="minorHAnsi" w:hAnsiTheme="minorHAnsi" w:cstheme="minorHAnsi"/>
          <w:bCs/>
          <w:sz w:val="22"/>
          <w:szCs w:val="22"/>
        </w:rPr>
        <w:br/>
        <w:t>z organem nadzorczym i wdrożenia zaleceń organu;</w:t>
      </w:r>
    </w:p>
    <w:p w14:paraId="434E00FF"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4)</w:t>
      </w:r>
      <w:r w:rsidRPr="00E61753">
        <w:rPr>
          <w:rFonts w:asciiTheme="minorHAnsi" w:hAnsiTheme="minorHAnsi" w:cstheme="minorHAnsi"/>
          <w:bCs/>
          <w:sz w:val="22"/>
          <w:szCs w:val="22"/>
        </w:rPr>
        <w:tab/>
        <w:t xml:space="preserve">pomagać Administratorowi, poprzez odpowiednie środki techniczne i organizacyjne, w wywiązywaniu się z obowiązku odpowiadania na żądanie osoby, której dane dotyczą, </w:t>
      </w:r>
      <w:r w:rsidRPr="00E61753">
        <w:rPr>
          <w:rFonts w:asciiTheme="minorHAnsi" w:hAnsiTheme="minorHAnsi" w:cstheme="minorHAnsi"/>
          <w:bCs/>
          <w:sz w:val="22"/>
          <w:szCs w:val="22"/>
        </w:rPr>
        <w:br/>
        <w:t>w zakresie wykonywania jej praw określonych w art. 15-22 RODO;</w:t>
      </w:r>
    </w:p>
    <w:p w14:paraId="2289029E"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5)</w:t>
      </w:r>
      <w:r w:rsidRPr="00E61753">
        <w:rPr>
          <w:rFonts w:asciiTheme="minorHAnsi" w:hAnsiTheme="minorHAnsi" w:cstheme="minorHAnsi"/>
          <w:bCs/>
          <w:sz w:val="22"/>
          <w:szCs w:val="22"/>
        </w:rPr>
        <w:tab/>
        <w:t>umożliwić przeprowadzenie audytów lub inspekcji w zakresie zgodności operacji przetwarzania danych osobowych z prawem i umową, które mogą być przeprowadzone także przez podmioty trzecie upoważnione przez Administratora;</w:t>
      </w:r>
    </w:p>
    <w:p w14:paraId="7D3621EA"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6)</w:t>
      </w:r>
      <w:r w:rsidRPr="00E61753">
        <w:rPr>
          <w:rFonts w:asciiTheme="minorHAnsi" w:hAnsiTheme="minorHAnsi" w:cstheme="minorHAnsi"/>
          <w:bCs/>
          <w:sz w:val="22"/>
          <w:szCs w:val="22"/>
        </w:rPr>
        <w:tab/>
      </w:r>
      <w:r w:rsidR="000427DA" w:rsidRPr="00E61753">
        <w:rPr>
          <w:rFonts w:asciiTheme="minorHAnsi" w:hAnsiTheme="minorHAnsi" w:cstheme="minorHAnsi"/>
          <w:bCs/>
          <w:sz w:val="22"/>
          <w:szCs w:val="22"/>
        </w:rPr>
        <w:t xml:space="preserve">zwrócić po zakończeniu umowy </w:t>
      </w:r>
      <w:r w:rsidRPr="00E61753">
        <w:rPr>
          <w:rFonts w:asciiTheme="minorHAnsi" w:hAnsiTheme="minorHAnsi" w:cstheme="minorHAnsi"/>
          <w:bCs/>
          <w:sz w:val="22"/>
          <w:szCs w:val="22"/>
        </w:rPr>
        <w:t xml:space="preserve"> wszelkie dane osobowe oraz usunąć wszelkie ich kopie;</w:t>
      </w:r>
    </w:p>
    <w:p w14:paraId="20C008E4"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7)</w:t>
      </w:r>
      <w:r w:rsidRPr="00E61753">
        <w:rPr>
          <w:rFonts w:asciiTheme="minorHAnsi" w:hAnsiTheme="minorHAnsi" w:cstheme="minorHAnsi"/>
          <w:bCs/>
          <w:sz w:val="22"/>
          <w:szCs w:val="22"/>
        </w:rPr>
        <w:tab/>
        <w:t>informować niezwłocznie  Administratora, jeżeli zdaniem Wykonawcy wydane mu polecenie stanowi naruszenie RODO lub innych przepisów o ochronie danych; informacja w tym przedmiocie powinna zawierać stosowne uzasadnienie i wskazanie przepisu prawa, który zdaniem Wykonawcy został naruszony;</w:t>
      </w:r>
    </w:p>
    <w:p w14:paraId="0221E87A"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8)</w:t>
      </w:r>
      <w:r w:rsidRPr="00E61753">
        <w:rPr>
          <w:rFonts w:asciiTheme="minorHAnsi" w:hAnsiTheme="minorHAnsi" w:cstheme="minorHAnsi"/>
          <w:bCs/>
          <w:sz w:val="22"/>
          <w:szCs w:val="22"/>
        </w:rPr>
        <w:tab/>
        <w:t xml:space="preserve">stosować się do ewentualnych wskazówek lub zaleceń, wydanych przez organ nadzoru lub unijny organ doradczy zajmujący się ochroną danych osobowych, po uprzednim poinformowaniu Administratora, dotyczących Przetwarzania Danych Osobowych, </w:t>
      </w:r>
      <w:r w:rsidR="000427DA" w:rsidRPr="00E61753">
        <w:rPr>
          <w:rFonts w:asciiTheme="minorHAnsi" w:hAnsiTheme="minorHAnsi" w:cstheme="minorHAnsi"/>
          <w:bCs/>
          <w:sz w:val="22"/>
          <w:szCs w:val="22"/>
        </w:rPr>
        <w:br/>
      </w:r>
      <w:r w:rsidRPr="00E61753">
        <w:rPr>
          <w:rFonts w:asciiTheme="minorHAnsi" w:hAnsiTheme="minorHAnsi" w:cstheme="minorHAnsi"/>
          <w:bCs/>
          <w:sz w:val="22"/>
          <w:szCs w:val="22"/>
        </w:rPr>
        <w:t xml:space="preserve">w szczególności w zakresie stosowania RODO; </w:t>
      </w:r>
    </w:p>
    <w:p w14:paraId="69E03508"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9)</w:t>
      </w:r>
      <w:r w:rsidRPr="00E61753">
        <w:rPr>
          <w:rFonts w:asciiTheme="minorHAnsi" w:hAnsiTheme="minorHAnsi" w:cstheme="minorHAnsi"/>
          <w:bCs/>
          <w:sz w:val="22"/>
          <w:szCs w:val="22"/>
        </w:rPr>
        <w:tab/>
        <w:t>prowadzić, w formie pisemnej (w tym elektronicznej), rejestr wszystkich kategorii czynności przetwarzania dokonywanych w imieniu Administratora, zawierające informacje o:</w:t>
      </w:r>
    </w:p>
    <w:p w14:paraId="595F7442"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a)</w:t>
      </w:r>
      <w:r w:rsidRPr="00E61753">
        <w:rPr>
          <w:rFonts w:asciiTheme="minorHAnsi" w:hAnsiTheme="minorHAnsi" w:cstheme="minorHAnsi"/>
          <w:bCs/>
          <w:sz w:val="22"/>
          <w:szCs w:val="22"/>
        </w:rPr>
        <w:tab/>
        <w:t xml:space="preserve">nazwie oraz danych kontaktowych podmiotu przetwarzającego oraz innych podmiotów przetwarzających (w przypadku </w:t>
      </w:r>
      <w:proofErr w:type="spellStart"/>
      <w:r w:rsidRPr="00E61753">
        <w:rPr>
          <w:rFonts w:asciiTheme="minorHAnsi" w:hAnsiTheme="minorHAnsi" w:cstheme="minorHAnsi"/>
          <w:bCs/>
          <w:sz w:val="22"/>
          <w:szCs w:val="22"/>
        </w:rPr>
        <w:t>podpowierzenia</w:t>
      </w:r>
      <w:proofErr w:type="spellEnd"/>
      <w:r w:rsidRPr="00E61753">
        <w:rPr>
          <w:rFonts w:asciiTheme="minorHAnsi" w:hAnsiTheme="minorHAnsi" w:cstheme="minorHAnsi"/>
          <w:bCs/>
          <w:sz w:val="22"/>
          <w:szCs w:val="22"/>
        </w:rPr>
        <w:t>)  oraz Administratora, a także inspektora ochrony danych, jeżeli ma to zastosowanie,</w:t>
      </w:r>
    </w:p>
    <w:p w14:paraId="3DFBFE97"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b)</w:t>
      </w:r>
      <w:r w:rsidRPr="00E61753">
        <w:rPr>
          <w:rFonts w:asciiTheme="minorHAnsi" w:hAnsiTheme="minorHAnsi" w:cstheme="minorHAnsi"/>
          <w:bCs/>
          <w:sz w:val="22"/>
          <w:szCs w:val="22"/>
        </w:rPr>
        <w:tab/>
        <w:t>kategoriach przetwarzań dokonywanych w imieniu Administratora,</w:t>
      </w:r>
    </w:p>
    <w:p w14:paraId="0762AEF1"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c)</w:t>
      </w:r>
      <w:r w:rsidRPr="00E61753">
        <w:rPr>
          <w:rFonts w:asciiTheme="minorHAnsi" w:hAnsiTheme="minorHAnsi" w:cstheme="minorHAnsi"/>
          <w:bCs/>
          <w:sz w:val="22"/>
          <w:szCs w:val="22"/>
        </w:rPr>
        <w:tab/>
        <w:t>gdy ma to zastosowanie – przekazywaniu danych osobowych do państwa trzeciego lub organizacji międzynarodowej,</w:t>
      </w:r>
    </w:p>
    <w:p w14:paraId="6FDDFCFC"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d)</w:t>
      </w:r>
      <w:r w:rsidRPr="00E61753">
        <w:rPr>
          <w:rFonts w:asciiTheme="minorHAnsi" w:hAnsiTheme="minorHAnsi" w:cstheme="minorHAnsi"/>
          <w:bCs/>
          <w:sz w:val="22"/>
          <w:szCs w:val="22"/>
        </w:rPr>
        <w:tab/>
        <w:t>ogólnym opisie technicznych i organizacyjnych środków bezpieczeństwa, służących do zabezpieczenia powierzonych danych.</w:t>
      </w:r>
    </w:p>
    <w:p w14:paraId="323F3A8C" w14:textId="77777777" w:rsidR="00FD0387" w:rsidRPr="00E61753" w:rsidRDefault="000427DA"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lastRenderedPageBreak/>
        <w:t>7</w:t>
      </w:r>
      <w:r w:rsidR="00FD0387" w:rsidRPr="00E61753">
        <w:rPr>
          <w:rFonts w:asciiTheme="minorHAnsi" w:hAnsiTheme="minorHAnsi" w:cstheme="minorHAnsi"/>
          <w:bCs/>
          <w:sz w:val="22"/>
          <w:szCs w:val="22"/>
        </w:rPr>
        <w:t>.</w:t>
      </w:r>
      <w:r w:rsidR="00FD0387" w:rsidRPr="00E61753">
        <w:rPr>
          <w:rFonts w:asciiTheme="minorHAnsi" w:hAnsiTheme="minorHAnsi" w:cstheme="minorHAnsi"/>
          <w:bCs/>
          <w:sz w:val="22"/>
          <w:szCs w:val="22"/>
        </w:rPr>
        <w:tab/>
        <w:t>Wykonawca nie jest zobowiązany do wykonania polecenia Administratora dotyczącego stosowanych środków zabezpieczenia danych osobowych, w sytuacji gdyby ich zastosowanie mogło spowodować zagrożenie bezpieczeństwa danych osobowych.</w:t>
      </w:r>
    </w:p>
    <w:p w14:paraId="3EB5CF05" w14:textId="77777777" w:rsidR="00FD0387" w:rsidRPr="00E61753" w:rsidRDefault="000427DA"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8</w:t>
      </w:r>
      <w:r w:rsidR="00FD0387" w:rsidRPr="00E61753">
        <w:rPr>
          <w:rFonts w:asciiTheme="minorHAnsi" w:hAnsiTheme="minorHAnsi" w:cstheme="minorHAnsi"/>
          <w:bCs/>
          <w:sz w:val="22"/>
          <w:szCs w:val="22"/>
        </w:rPr>
        <w:t>.</w:t>
      </w:r>
      <w:r w:rsidR="00FD0387" w:rsidRPr="00E61753">
        <w:rPr>
          <w:rFonts w:asciiTheme="minorHAnsi" w:hAnsiTheme="minorHAnsi" w:cstheme="minorHAnsi"/>
          <w:bCs/>
          <w:sz w:val="22"/>
          <w:szCs w:val="22"/>
        </w:rPr>
        <w:tab/>
        <w:t xml:space="preserve">Wykonawca zobowiązuje się przetwarzać dane osobowe zgodnie z udokumentowanymi poleceniami Administratora. Poprzez zawarcie niniejszej umowy Administrator poleca </w:t>
      </w:r>
      <w:r w:rsidR="00B34761" w:rsidRPr="00E61753">
        <w:rPr>
          <w:rFonts w:asciiTheme="minorHAnsi" w:hAnsiTheme="minorHAnsi" w:cstheme="minorHAnsi"/>
          <w:bCs/>
          <w:sz w:val="22"/>
          <w:szCs w:val="22"/>
        </w:rPr>
        <w:t>p</w:t>
      </w:r>
      <w:r w:rsidR="00FD0387" w:rsidRPr="00E61753">
        <w:rPr>
          <w:rFonts w:asciiTheme="minorHAnsi" w:hAnsiTheme="minorHAnsi" w:cstheme="minorHAnsi"/>
          <w:bCs/>
          <w:sz w:val="22"/>
          <w:szCs w:val="22"/>
        </w:rPr>
        <w:t xml:space="preserve">rzetwarzanie </w:t>
      </w:r>
      <w:r w:rsidR="00B34761" w:rsidRPr="00E61753">
        <w:rPr>
          <w:rFonts w:asciiTheme="minorHAnsi" w:hAnsiTheme="minorHAnsi" w:cstheme="minorHAnsi"/>
          <w:bCs/>
          <w:sz w:val="22"/>
          <w:szCs w:val="22"/>
        </w:rPr>
        <w:t>d</w:t>
      </w:r>
      <w:r w:rsidR="00FD0387" w:rsidRPr="00E61753">
        <w:rPr>
          <w:rFonts w:asciiTheme="minorHAnsi" w:hAnsiTheme="minorHAnsi" w:cstheme="minorHAnsi"/>
          <w:bCs/>
          <w:sz w:val="22"/>
          <w:szCs w:val="22"/>
        </w:rPr>
        <w:t xml:space="preserve">anych </w:t>
      </w:r>
      <w:r w:rsidR="00B34761" w:rsidRPr="00E61753">
        <w:rPr>
          <w:rFonts w:asciiTheme="minorHAnsi" w:hAnsiTheme="minorHAnsi" w:cstheme="minorHAnsi"/>
          <w:bCs/>
          <w:sz w:val="22"/>
          <w:szCs w:val="22"/>
        </w:rPr>
        <w:t>o</w:t>
      </w:r>
      <w:r w:rsidR="00FD0387" w:rsidRPr="00E61753">
        <w:rPr>
          <w:rFonts w:asciiTheme="minorHAnsi" w:hAnsiTheme="minorHAnsi" w:cstheme="minorHAnsi"/>
          <w:bCs/>
          <w:sz w:val="22"/>
          <w:szCs w:val="22"/>
        </w:rPr>
        <w:t xml:space="preserve">sobowych Wykonawcy, a także każdej osobie działającej </w:t>
      </w:r>
      <w:r w:rsidRPr="00E61753">
        <w:rPr>
          <w:rFonts w:asciiTheme="minorHAnsi" w:hAnsiTheme="minorHAnsi" w:cstheme="minorHAnsi"/>
          <w:bCs/>
          <w:sz w:val="22"/>
          <w:szCs w:val="22"/>
        </w:rPr>
        <w:br/>
      </w:r>
      <w:r w:rsidR="00FD0387" w:rsidRPr="00E61753">
        <w:rPr>
          <w:rFonts w:asciiTheme="minorHAnsi" w:hAnsiTheme="minorHAnsi" w:cstheme="minorHAnsi"/>
          <w:bCs/>
          <w:sz w:val="22"/>
          <w:szCs w:val="22"/>
        </w:rPr>
        <w:t xml:space="preserve">z upoważnienia Wykonawcy mającej dostęp do tych danych. Niniejsze postanowienie Strony zgodnie uznają za udokumentowane polecenie Administratora, w rozumieniu art. 28 ust. 3 lit. a w związku z art. 29 RODO. </w:t>
      </w:r>
    </w:p>
    <w:p w14:paraId="5FD3DB91" w14:textId="77777777" w:rsidR="00FD0387" w:rsidRPr="00E61753" w:rsidRDefault="000427DA"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9</w:t>
      </w:r>
      <w:r w:rsidR="00FD0387" w:rsidRPr="00E61753">
        <w:rPr>
          <w:rFonts w:asciiTheme="minorHAnsi" w:hAnsiTheme="minorHAnsi" w:cstheme="minorHAnsi"/>
          <w:bCs/>
          <w:sz w:val="22"/>
          <w:szCs w:val="22"/>
        </w:rPr>
        <w:t>.</w:t>
      </w:r>
      <w:r w:rsidR="00FD0387" w:rsidRPr="00E61753">
        <w:rPr>
          <w:rFonts w:asciiTheme="minorHAnsi" w:hAnsiTheme="minorHAnsi" w:cstheme="minorHAnsi"/>
          <w:bCs/>
          <w:sz w:val="22"/>
          <w:szCs w:val="22"/>
        </w:rPr>
        <w:tab/>
        <w:t xml:space="preserve">Poprzez zawarcie niniejszej umowy Zamawiający </w:t>
      </w:r>
      <w:r w:rsidRPr="00E61753">
        <w:rPr>
          <w:rFonts w:asciiTheme="minorHAnsi" w:hAnsiTheme="minorHAnsi" w:cstheme="minorHAnsi"/>
          <w:bCs/>
          <w:sz w:val="22"/>
          <w:szCs w:val="22"/>
        </w:rPr>
        <w:t xml:space="preserve">nie </w:t>
      </w:r>
      <w:r w:rsidR="00FD0387" w:rsidRPr="00E61753">
        <w:rPr>
          <w:rFonts w:asciiTheme="minorHAnsi" w:hAnsiTheme="minorHAnsi" w:cstheme="minorHAnsi"/>
          <w:bCs/>
          <w:sz w:val="22"/>
          <w:szCs w:val="22"/>
        </w:rPr>
        <w:t xml:space="preserve">udziela Wykonawcy zgody na </w:t>
      </w:r>
      <w:proofErr w:type="spellStart"/>
      <w:r w:rsidR="00FD0387" w:rsidRPr="00E61753">
        <w:rPr>
          <w:rFonts w:asciiTheme="minorHAnsi" w:hAnsiTheme="minorHAnsi" w:cstheme="minorHAnsi"/>
          <w:bCs/>
          <w:sz w:val="22"/>
          <w:szCs w:val="22"/>
        </w:rPr>
        <w:t>podpowierzenie</w:t>
      </w:r>
      <w:proofErr w:type="spellEnd"/>
      <w:r w:rsidR="00FD0387" w:rsidRPr="00E61753">
        <w:rPr>
          <w:rFonts w:asciiTheme="minorHAnsi" w:hAnsiTheme="minorHAnsi" w:cstheme="minorHAnsi"/>
          <w:bCs/>
          <w:sz w:val="22"/>
          <w:szCs w:val="22"/>
        </w:rPr>
        <w:t xml:space="preserve"> przetwarzania danych osobowych w zakresie koniecznym do realizacji niniejszej umowy. Przez </w:t>
      </w:r>
      <w:proofErr w:type="spellStart"/>
      <w:r w:rsidR="00FD0387" w:rsidRPr="00E61753">
        <w:rPr>
          <w:rFonts w:asciiTheme="minorHAnsi" w:hAnsiTheme="minorHAnsi" w:cstheme="minorHAnsi"/>
          <w:bCs/>
          <w:sz w:val="22"/>
          <w:szCs w:val="22"/>
        </w:rPr>
        <w:t>podpowierzenie</w:t>
      </w:r>
      <w:proofErr w:type="spellEnd"/>
      <w:r w:rsidR="00FD0387" w:rsidRPr="00E61753">
        <w:rPr>
          <w:rFonts w:asciiTheme="minorHAnsi" w:hAnsiTheme="minorHAnsi" w:cstheme="minorHAnsi"/>
          <w:bCs/>
          <w:sz w:val="22"/>
          <w:szCs w:val="22"/>
        </w:rPr>
        <w:t xml:space="preserve"> przetwarzania danych osobowych rozumie się powierzenie przez Wykonawcę (podmiot przetwarzający) przetwarzania danych osobowych dalszemu podmiotowi – </w:t>
      </w:r>
      <w:proofErr w:type="spellStart"/>
      <w:r w:rsidR="00FD0387" w:rsidRPr="00E61753">
        <w:rPr>
          <w:rFonts w:asciiTheme="minorHAnsi" w:hAnsiTheme="minorHAnsi" w:cstheme="minorHAnsi"/>
          <w:bCs/>
          <w:sz w:val="22"/>
          <w:szCs w:val="22"/>
        </w:rPr>
        <w:t>podprocesorowi</w:t>
      </w:r>
      <w:proofErr w:type="spellEnd"/>
      <w:r w:rsidR="00FD0387" w:rsidRPr="00E61753">
        <w:rPr>
          <w:rFonts w:asciiTheme="minorHAnsi" w:hAnsiTheme="minorHAnsi" w:cstheme="minorHAnsi"/>
          <w:bCs/>
          <w:sz w:val="22"/>
          <w:szCs w:val="22"/>
        </w:rPr>
        <w:t xml:space="preserve">. </w:t>
      </w:r>
    </w:p>
    <w:p w14:paraId="5D9B20F7" w14:textId="77777777" w:rsidR="00FD0387" w:rsidRPr="00E61753" w:rsidRDefault="000427DA"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10</w:t>
      </w:r>
      <w:r w:rsidR="00FD0387" w:rsidRPr="00E61753">
        <w:rPr>
          <w:rFonts w:asciiTheme="minorHAnsi" w:hAnsiTheme="minorHAnsi" w:cstheme="minorHAnsi"/>
          <w:bCs/>
          <w:sz w:val="22"/>
          <w:szCs w:val="22"/>
        </w:rPr>
        <w:t>.</w:t>
      </w:r>
      <w:r w:rsidR="00FD0387" w:rsidRPr="00E61753">
        <w:rPr>
          <w:rFonts w:asciiTheme="minorHAnsi" w:hAnsiTheme="minorHAnsi" w:cstheme="minorHAnsi"/>
          <w:bCs/>
          <w:sz w:val="22"/>
          <w:szCs w:val="22"/>
        </w:rPr>
        <w:tab/>
        <w:t xml:space="preserve">Wykonawca jest zobowiązany do wdrożenia i stosowania procedur służących wykrywaniu naruszeń ochrony danych osobowych oraz wdrażaniu właściwych środków naprawczych. Wykonawca jest zobowiązany do udostępniania procedur, o których mowa w zdaniu poprzednim, na każde żądanie Administratora, nie później niż w terminie 2 dni roboczych od dnia złożenia takiego żądania. Po stwierdzeniu naruszenia ochrony powierzonych danych Wykonawca bez zbędnej zwłoki, jednak w miarę możliwości nie później niż w terminie 24 godzin od wykrycia naruszenia, zgłasza je Administratorowi. Zgłoszenie powinno zawierać co najmniej informacje o: </w:t>
      </w:r>
    </w:p>
    <w:p w14:paraId="234C9506"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1)</w:t>
      </w:r>
      <w:r w:rsidRPr="00E61753">
        <w:rPr>
          <w:rFonts w:asciiTheme="minorHAnsi" w:hAnsiTheme="minorHAnsi" w:cstheme="minorHAnsi"/>
          <w:bCs/>
          <w:sz w:val="22"/>
          <w:szCs w:val="22"/>
        </w:rPr>
        <w:tab/>
        <w:t>dacie, czasie trwania oraz lokalizacji naruszenia ochrony danych osobowych;</w:t>
      </w:r>
    </w:p>
    <w:p w14:paraId="4BFDD33B" w14:textId="77777777" w:rsidR="00FD0387" w:rsidRPr="00E61753"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2)</w:t>
      </w:r>
      <w:r w:rsidRPr="00E61753">
        <w:rPr>
          <w:rFonts w:asciiTheme="minorHAnsi" w:hAnsiTheme="minorHAnsi" w:cstheme="minorHAnsi"/>
          <w:bCs/>
          <w:sz w:val="22"/>
          <w:szCs w:val="22"/>
        </w:rPr>
        <w:tab/>
        <w:t>charakterze i skali naruszenia, tj. w szczególności o kategoriach i przybliżonej liczbie osób których dane dotyczą oraz o kategoriach i przybliżonej liczbie wpisów danych osobowych, których dotyczy naruszenie, a w razie możliwości, także wskazania podmiotów danych objętych naruszeniem;</w:t>
      </w:r>
    </w:p>
    <w:p w14:paraId="639D6648" w14:textId="77777777" w:rsidR="00FD0387" w:rsidRPr="001A63B9" w:rsidRDefault="00FD0387" w:rsidP="00E61753">
      <w:pPr>
        <w:spacing w:after="120" w:line="25" w:lineRule="atLeast"/>
        <w:ind w:left="540" w:hanging="540"/>
        <w:jc w:val="both"/>
        <w:rPr>
          <w:rFonts w:asciiTheme="minorHAnsi" w:hAnsiTheme="minorHAnsi" w:cstheme="minorHAnsi"/>
          <w:bCs/>
          <w:sz w:val="22"/>
          <w:szCs w:val="22"/>
        </w:rPr>
      </w:pPr>
      <w:r w:rsidRPr="00E61753">
        <w:rPr>
          <w:rFonts w:asciiTheme="minorHAnsi" w:hAnsiTheme="minorHAnsi" w:cstheme="minorHAnsi"/>
          <w:bCs/>
          <w:sz w:val="22"/>
          <w:szCs w:val="22"/>
        </w:rPr>
        <w:t>3)</w:t>
      </w:r>
      <w:r w:rsidRPr="00E61753">
        <w:rPr>
          <w:rFonts w:asciiTheme="minorHAnsi" w:hAnsiTheme="minorHAnsi" w:cstheme="minorHAnsi"/>
          <w:bCs/>
          <w:sz w:val="22"/>
          <w:szCs w:val="22"/>
        </w:rPr>
        <w:tab/>
        <w:t>systemie informatyczny</w:t>
      </w:r>
      <w:r w:rsidR="00881CFD">
        <w:rPr>
          <w:rFonts w:asciiTheme="minorHAnsi" w:hAnsiTheme="minorHAnsi" w:cstheme="minorHAnsi"/>
          <w:bCs/>
          <w:sz w:val="22"/>
          <w:szCs w:val="22"/>
        </w:rPr>
        <w:t>m</w:t>
      </w:r>
      <w:r w:rsidR="0071011B" w:rsidRPr="0071011B">
        <w:rPr>
          <w:rFonts w:asciiTheme="minorHAnsi" w:hAnsiTheme="minorHAnsi" w:cstheme="minorHAnsi"/>
          <w:bCs/>
          <w:sz w:val="22"/>
          <w:szCs w:val="22"/>
        </w:rPr>
        <w:t>, w którym wystąpiło naruszenie;</w:t>
      </w:r>
    </w:p>
    <w:p w14:paraId="2869CEEB" w14:textId="77777777" w:rsidR="00FD0387" w:rsidRPr="001A63B9" w:rsidRDefault="0071011B" w:rsidP="00E61753">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4)</w:t>
      </w:r>
      <w:r w:rsidRPr="0071011B">
        <w:rPr>
          <w:rFonts w:asciiTheme="minorHAnsi" w:hAnsiTheme="minorHAnsi" w:cstheme="minorHAnsi"/>
          <w:bCs/>
          <w:sz w:val="22"/>
          <w:szCs w:val="22"/>
        </w:rPr>
        <w:tab/>
        <w:t>przewidywanym czasie potrzebnym do naprawienia szkody spowodowanej naruszeniem;</w:t>
      </w:r>
    </w:p>
    <w:p w14:paraId="7E33E363" w14:textId="77777777" w:rsidR="00FD0387" w:rsidRPr="001A63B9" w:rsidRDefault="0071011B" w:rsidP="00E61753">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5)</w:t>
      </w:r>
      <w:r w:rsidRPr="0071011B">
        <w:rPr>
          <w:rFonts w:asciiTheme="minorHAnsi" w:hAnsiTheme="minorHAnsi" w:cstheme="minorHAnsi"/>
          <w:bCs/>
          <w:sz w:val="22"/>
          <w:szCs w:val="22"/>
        </w:rPr>
        <w:tab/>
        <w:t>charakterze i zakresie danych osobowych objętych naruszeniem;</w:t>
      </w:r>
    </w:p>
    <w:p w14:paraId="27A73AE3" w14:textId="77777777" w:rsidR="00FD0387" w:rsidRPr="001A63B9" w:rsidRDefault="0071011B" w:rsidP="00E61753">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6)</w:t>
      </w:r>
      <w:r w:rsidRPr="0071011B">
        <w:rPr>
          <w:rFonts w:asciiTheme="minorHAnsi" w:hAnsiTheme="minorHAnsi" w:cstheme="minorHAnsi"/>
          <w:bCs/>
          <w:sz w:val="22"/>
          <w:szCs w:val="22"/>
        </w:rPr>
        <w:tab/>
        <w:t>możliwych konsekwencjach naruszenia, z uwzględnieniem konsekwencji dla osób których dane dotyczą;</w:t>
      </w:r>
    </w:p>
    <w:p w14:paraId="558ADBEC" w14:textId="77777777" w:rsidR="00FD0387" w:rsidRPr="001A63B9" w:rsidRDefault="0071011B" w:rsidP="00E61753">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7)</w:t>
      </w:r>
      <w:r w:rsidRPr="0071011B">
        <w:rPr>
          <w:rFonts w:asciiTheme="minorHAnsi" w:hAnsiTheme="minorHAnsi" w:cstheme="minorHAnsi"/>
          <w:bCs/>
          <w:sz w:val="22"/>
          <w:szCs w:val="22"/>
        </w:rPr>
        <w:tab/>
        <w:t>środkach podjętych w celu zminimalizowania konsekwencji naruszenia oraz proponowanych działaniach zapobiegawczych i naprawczych;</w:t>
      </w:r>
    </w:p>
    <w:p w14:paraId="4B23D52F" w14:textId="77777777" w:rsidR="00FD0387" w:rsidRPr="001A63B9" w:rsidRDefault="0071011B" w:rsidP="00E61753">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8)</w:t>
      </w:r>
      <w:r w:rsidRPr="0071011B">
        <w:rPr>
          <w:rFonts w:asciiTheme="minorHAnsi" w:hAnsiTheme="minorHAnsi" w:cstheme="minorHAnsi"/>
          <w:bCs/>
          <w:sz w:val="22"/>
          <w:szCs w:val="22"/>
        </w:rPr>
        <w:tab/>
        <w:t>danych kontaktowych osoby mogącej udzielić dalszych informacji o naruszeniu.</w:t>
      </w:r>
    </w:p>
    <w:p w14:paraId="38B64DDB" w14:textId="77777777" w:rsidR="00FD0387" w:rsidRPr="001A63B9" w:rsidRDefault="0071011B" w:rsidP="00E61753">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11.</w:t>
      </w:r>
      <w:r w:rsidRPr="0071011B">
        <w:rPr>
          <w:rFonts w:asciiTheme="minorHAnsi" w:hAnsiTheme="minorHAnsi" w:cstheme="minorHAnsi"/>
          <w:bCs/>
          <w:sz w:val="22"/>
          <w:szCs w:val="22"/>
        </w:rPr>
        <w:tab/>
        <w:t>Do czasu uzyskania instrukcji od Administratora, Wykonawca bez zbędnej zwłoki podejmuje wszelkie rozsądne działania mające na celu ograniczenie i naprawienie negatywnych skutków naruszenia. Wykonawca jest zobowiązany do dokumentowania wszelkich naruszeń ochrony powierzonych mu danych osobowych, w tym okoliczności naruszenia, jego skutków oraz podjętych działań zaradczych. Wykonawca jest zobowiązany na każde żądanie  Administratora udostępnić mu dokumentację o której mowa w zdaniu poprzedzającym. Wykonawca bez wyraźnej instrukcji Administratora nie będzie powiadamiał o naruszeniu osób, których dane dotyczą ani organu nadzorczego.</w:t>
      </w:r>
    </w:p>
    <w:p w14:paraId="44D5A5F9" w14:textId="77777777" w:rsidR="00FD0387" w:rsidRPr="001A63B9" w:rsidRDefault="0071011B" w:rsidP="00E61753">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12.</w:t>
      </w:r>
      <w:r w:rsidRPr="0071011B">
        <w:rPr>
          <w:rFonts w:asciiTheme="minorHAnsi" w:hAnsiTheme="minorHAnsi" w:cstheme="minorHAnsi"/>
          <w:bCs/>
          <w:sz w:val="22"/>
          <w:szCs w:val="22"/>
        </w:rPr>
        <w:tab/>
        <w:t xml:space="preserve">Zamawiający upoważnia Wykonawcę do nadawania upoważnień do przetwarzania danych osobowych wyłącznie osobom o odpowiednich kwalifikacjach i odpowiednio przeszkolonych do prawidłowego wykonania umowy oraz jednocześnie osobom, które zapewnią zachowanie </w:t>
      </w:r>
      <w:r w:rsidRPr="0071011B">
        <w:rPr>
          <w:rFonts w:asciiTheme="minorHAnsi" w:hAnsiTheme="minorHAnsi" w:cstheme="minorHAnsi"/>
          <w:bCs/>
          <w:sz w:val="22"/>
          <w:szCs w:val="22"/>
        </w:rPr>
        <w:lastRenderedPageBreak/>
        <w:t xml:space="preserve">poufności powierzonych danych osobowych oraz sposobów ich zabezpieczania. Wykonawca we własnym zakresie prowadzi wykaz upoważnionych osób. </w:t>
      </w:r>
    </w:p>
    <w:p w14:paraId="534D0C03" w14:textId="77777777" w:rsidR="00FD0387" w:rsidRPr="001A63B9" w:rsidRDefault="0071011B" w:rsidP="00E61753">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15.</w:t>
      </w:r>
      <w:r w:rsidRPr="0071011B">
        <w:rPr>
          <w:rFonts w:asciiTheme="minorHAnsi" w:hAnsiTheme="minorHAnsi" w:cstheme="minorHAnsi"/>
          <w:bCs/>
          <w:sz w:val="22"/>
          <w:szCs w:val="22"/>
        </w:rPr>
        <w:tab/>
        <w:t>Wykonawca oświadcza, że osoby zatrudnione przy Przetwarzaniu Danych Osobowych zostały zapoznane z przepisami o ochronie danych osobowych oraz z odpowiedzialnością za ich nieprzestrzeganie, zobowiązały się do ich przestrzegania oraz do bezterminowego zachowania w tajemnicy Przetwarzanych Danych Osobowych i sposobów ich zabezpieczenia, na potwierdzenie</w:t>
      </w:r>
      <w:r w:rsidR="00A01EBB">
        <w:rPr>
          <w:rFonts w:asciiTheme="minorHAnsi" w:hAnsiTheme="minorHAnsi" w:cstheme="minorHAnsi"/>
          <w:bCs/>
          <w:sz w:val="22"/>
          <w:szCs w:val="22"/>
        </w:rPr>
        <w:t>,</w:t>
      </w:r>
      <w:r w:rsidRPr="0071011B">
        <w:rPr>
          <w:rFonts w:asciiTheme="minorHAnsi" w:hAnsiTheme="minorHAnsi" w:cstheme="minorHAnsi"/>
          <w:bCs/>
          <w:sz w:val="22"/>
          <w:szCs w:val="22"/>
        </w:rPr>
        <w:t xml:space="preserve"> czego odebrał od ww. osób stosowne oświadczenia.</w:t>
      </w:r>
    </w:p>
    <w:p w14:paraId="4DD29EAA" w14:textId="77777777" w:rsidR="00FD0387" w:rsidRPr="001A63B9" w:rsidRDefault="0071011B" w:rsidP="00E61753">
      <w:pPr>
        <w:spacing w:after="120" w:line="25" w:lineRule="atLeast"/>
        <w:ind w:left="540" w:hanging="540"/>
        <w:jc w:val="both"/>
        <w:rPr>
          <w:rFonts w:asciiTheme="minorHAnsi" w:hAnsiTheme="minorHAnsi" w:cstheme="minorHAnsi"/>
          <w:bCs/>
          <w:sz w:val="22"/>
          <w:szCs w:val="22"/>
        </w:rPr>
      </w:pPr>
      <w:r w:rsidRPr="0071011B">
        <w:rPr>
          <w:rFonts w:asciiTheme="minorHAnsi" w:hAnsiTheme="minorHAnsi" w:cstheme="minorHAnsi"/>
          <w:bCs/>
          <w:sz w:val="22"/>
          <w:szCs w:val="22"/>
        </w:rPr>
        <w:t>16.</w:t>
      </w:r>
      <w:r w:rsidRPr="0071011B">
        <w:rPr>
          <w:rFonts w:asciiTheme="minorHAnsi" w:hAnsiTheme="minorHAnsi" w:cstheme="minorHAnsi"/>
          <w:bCs/>
          <w:sz w:val="22"/>
          <w:szCs w:val="22"/>
        </w:rPr>
        <w:tab/>
        <w:t xml:space="preserve">Wykonawca jest zobowiązany wdrożyć i stosować wszelkie środki i zabezpieczenia związane </w:t>
      </w:r>
      <w:r w:rsidR="008C3500">
        <w:rPr>
          <w:rFonts w:asciiTheme="minorHAnsi" w:hAnsiTheme="minorHAnsi" w:cstheme="minorHAnsi"/>
          <w:bCs/>
          <w:sz w:val="22"/>
          <w:szCs w:val="22"/>
        </w:rPr>
        <w:br/>
      </w:r>
      <w:r w:rsidRPr="0071011B">
        <w:rPr>
          <w:rFonts w:asciiTheme="minorHAnsi" w:hAnsiTheme="minorHAnsi" w:cstheme="minorHAnsi"/>
          <w:bCs/>
          <w:sz w:val="22"/>
          <w:szCs w:val="22"/>
        </w:rPr>
        <w:t xml:space="preserve">z przetwarzaniem danych osobowych, odpowiednie do rodzaju przetwarzanych danych, które są wymagane przez aktualnie obowiązujące przepisy z zakresu ochrony danych osobowych, </w:t>
      </w:r>
      <w:r w:rsidR="008C3500">
        <w:rPr>
          <w:rFonts w:asciiTheme="minorHAnsi" w:hAnsiTheme="minorHAnsi" w:cstheme="minorHAnsi"/>
          <w:bCs/>
          <w:sz w:val="22"/>
          <w:szCs w:val="22"/>
        </w:rPr>
        <w:br/>
      </w:r>
      <w:r w:rsidRPr="0071011B">
        <w:rPr>
          <w:rFonts w:asciiTheme="minorHAnsi" w:hAnsiTheme="minorHAnsi" w:cstheme="minorHAnsi"/>
          <w:bCs/>
          <w:sz w:val="22"/>
          <w:szCs w:val="22"/>
        </w:rPr>
        <w:t>a w szczególności określone w RODO i przepisach krajowych.</w:t>
      </w:r>
    </w:p>
    <w:p w14:paraId="241DB5DA" w14:textId="77777777" w:rsidR="00F5075E" w:rsidRPr="001A63B9" w:rsidRDefault="00F5075E" w:rsidP="00E61753">
      <w:pPr>
        <w:spacing w:after="120" w:line="25" w:lineRule="atLeast"/>
        <w:ind w:left="540" w:hanging="540"/>
        <w:jc w:val="both"/>
        <w:rPr>
          <w:rFonts w:asciiTheme="minorHAnsi" w:hAnsiTheme="minorHAnsi" w:cstheme="minorHAnsi"/>
          <w:bCs/>
          <w:sz w:val="22"/>
          <w:szCs w:val="22"/>
        </w:rPr>
      </w:pPr>
    </w:p>
    <w:p w14:paraId="22D63AB9" w14:textId="77777777" w:rsidR="00F5075E" w:rsidRPr="001A63B9" w:rsidRDefault="0071011B" w:rsidP="00E61753">
      <w:pPr>
        <w:spacing w:after="120" w:line="25" w:lineRule="atLeast"/>
        <w:ind w:left="540" w:hanging="540"/>
        <w:outlineLvl w:val="0"/>
        <w:rPr>
          <w:rFonts w:asciiTheme="minorHAnsi" w:hAnsiTheme="minorHAnsi" w:cstheme="minorHAnsi"/>
          <w:b/>
          <w:sz w:val="22"/>
          <w:szCs w:val="22"/>
          <w:u w:val="single"/>
        </w:rPr>
      </w:pPr>
      <w:bookmarkStart w:id="87" w:name="_Toc292395178"/>
      <w:bookmarkStart w:id="88" w:name="_Toc294614422"/>
      <w:r w:rsidRPr="0071011B">
        <w:rPr>
          <w:rFonts w:asciiTheme="minorHAnsi" w:hAnsiTheme="minorHAnsi" w:cstheme="minorHAnsi"/>
          <w:b/>
          <w:sz w:val="22"/>
          <w:szCs w:val="22"/>
        </w:rPr>
        <w:t xml:space="preserve">17. </w:t>
      </w:r>
      <w:r w:rsidRPr="0071011B">
        <w:rPr>
          <w:rFonts w:asciiTheme="minorHAnsi" w:hAnsiTheme="minorHAnsi" w:cstheme="minorHAnsi"/>
          <w:b/>
          <w:sz w:val="22"/>
          <w:szCs w:val="22"/>
        </w:rPr>
        <w:tab/>
      </w:r>
      <w:r w:rsidRPr="0071011B">
        <w:rPr>
          <w:rFonts w:asciiTheme="minorHAnsi" w:hAnsiTheme="minorHAnsi" w:cstheme="minorHAnsi"/>
          <w:b/>
          <w:sz w:val="22"/>
          <w:szCs w:val="22"/>
          <w:u w:val="single"/>
        </w:rPr>
        <w:t>Postanowienia końcowe</w:t>
      </w:r>
      <w:bookmarkEnd w:id="87"/>
      <w:bookmarkEnd w:id="88"/>
    </w:p>
    <w:p w14:paraId="0F978C79" w14:textId="77777777" w:rsidR="00F5075E" w:rsidRPr="001A63B9" w:rsidRDefault="00772D59" w:rsidP="00772D59">
      <w:pPr>
        <w:autoSpaceDE w:val="0"/>
        <w:autoSpaceDN w:val="0"/>
        <w:adjustRightInd w:val="0"/>
        <w:spacing w:after="120" w:line="25" w:lineRule="atLeast"/>
        <w:jc w:val="both"/>
        <w:rPr>
          <w:rFonts w:asciiTheme="minorHAnsi" w:hAnsiTheme="minorHAnsi" w:cstheme="minorHAnsi"/>
          <w:sz w:val="22"/>
          <w:szCs w:val="22"/>
        </w:rPr>
      </w:pPr>
      <w:r>
        <w:rPr>
          <w:rFonts w:asciiTheme="minorHAnsi" w:hAnsiTheme="minorHAnsi" w:cstheme="minorHAnsi"/>
          <w:sz w:val="22"/>
          <w:szCs w:val="22"/>
        </w:rPr>
        <w:t xml:space="preserve">17.1. </w:t>
      </w:r>
      <w:r w:rsidR="0071011B" w:rsidRPr="0071011B">
        <w:rPr>
          <w:rFonts w:asciiTheme="minorHAnsi" w:hAnsiTheme="minorHAnsi" w:cstheme="minorHAnsi"/>
          <w:sz w:val="22"/>
          <w:szCs w:val="22"/>
        </w:rPr>
        <w:t>W kwestiach nieuregulowanych Umow</w:t>
      </w:r>
      <w:r w:rsidR="0071011B" w:rsidRPr="0071011B">
        <w:rPr>
          <w:rFonts w:asciiTheme="minorHAnsi" w:eastAsia="TTFF1o00" w:hAnsiTheme="minorHAnsi" w:cstheme="minorHAnsi"/>
          <w:sz w:val="22"/>
          <w:szCs w:val="22"/>
        </w:rPr>
        <w:t xml:space="preserve">ą </w:t>
      </w:r>
      <w:r w:rsidR="0071011B" w:rsidRPr="0071011B">
        <w:rPr>
          <w:rFonts w:asciiTheme="minorHAnsi" w:hAnsiTheme="minorHAnsi" w:cstheme="minorHAnsi"/>
          <w:sz w:val="22"/>
          <w:szCs w:val="22"/>
        </w:rPr>
        <w:t>zastosowanie mają</w:t>
      </w:r>
      <w:r w:rsidR="0071011B" w:rsidRPr="0071011B">
        <w:rPr>
          <w:rFonts w:asciiTheme="minorHAnsi" w:eastAsia="TTFF1o00" w:hAnsiTheme="minorHAnsi" w:cstheme="minorHAnsi"/>
          <w:sz w:val="22"/>
          <w:szCs w:val="22"/>
        </w:rPr>
        <w:t xml:space="preserve"> powszechnie obowiązujące </w:t>
      </w:r>
      <w:r w:rsidR="0071011B" w:rsidRPr="0071011B">
        <w:rPr>
          <w:rFonts w:asciiTheme="minorHAnsi" w:hAnsiTheme="minorHAnsi" w:cstheme="minorHAnsi"/>
          <w:sz w:val="22"/>
          <w:szCs w:val="22"/>
        </w:rPr>
        <w:t>przepisy prawa polskiego.</w:t>
      </w:r>
    </w:p>
    <w:p w14:paraId="43F4B973" w14:textId="77777777" w:rsidR="00F5075E" w:rsidRPr="00772D59" w:rsidRDefault="0071011B" w:rsidP="00772D59">
      <w:pPr>
        <w:pStyle w:val="Akapitzlist"/>
        <w:numPr>
          <w:ilvl w:val="1"/>
          <w:numId w:val="44"/>
        </w:numPr>
        <w:autoSpaceDE w:val="0"/>
        <w:autoSpaceDN w:val="0"/>
        <w:adjustRightInd w:val="0"/>
        <w:spacing w:after="120" w:line="25" w:lineRule="atLeast"/>
        <w:ind w:left="426"/>
        <w:jc w:val="both"/>
        <w:rPr>
          <w:rFonts w:asciiTheme="minorHAnsi" w:hAnsiTheme="minorHAnsi" w:cstheme="minorHAnsi"/>
          <w:sz w:val="22"/>
          <w:szCs w:val="22"/>
        </w:rPr>
      </w:pPr>
      <w:r w:rsidRPr="00772D59">
        <w:rPr>
          <w:rFonts w:asciiTheme="minorHAnsi" w:hAnsiTheme="minorHAnsi" w:cstheme="minorHAnsi"/>
          <w:sz w:val="22"/>
          <w:szCs w:val="22"/>
        </w:rPr>
        <w:t xml:space="preserve">Wszelkie spory wynikłe między Stronami w związku z zawarciem oraz wykonaniem Umowy będą rozstrzygane w drodze polubownej poprzez negocjacje prowadzone w dobrej wierze, </w:t>
      </w:r>
      <w:r w:rsidR="008C3500" w:rsidRPr="00772D59">
        <w:rPr>
          <w:rFonts w:asciiTheme="minorHAnsi" w:hAnsiTheme="minorHAnsi" w:cstheme="minorHAnsi"/>
          <w:sz w:val="22"/>
          <w:szCs w:val="22"/>
        </w:rPr>
        <w:br/>
      </w:r>
      <w:r w:rsidRPr="00772D59">
        <w:rPr>
          <w:rFonts w:asciiTheme="minorHAnsi" w:hAnsiTheme="minorHAnsi" w:cstheme="minorHAnsi"/>
          <w:sz w:val="22"/>
          <w:szCs w:val="22"/>
        </w:rPr>
        <w:t xml:space="preserve">z poszanowaniem słusznych interesów drugiej Strony. W przypadku nie osiągnięcia przez Strony porozumienia w drodze negocjacji w terminie 21 dni od dnia poinformowania jednej Strony przez drugą Stronę o powstałym sporze, wszelkie spory związane z Umową lub wynikające </w:t>
      </w:r>
      <w:r w:rsidR="008C3500" w:rsidRPr="00772D59">
        <w:rPr>
          <w:rFonts w:asciiTheme="minorHAnsi" w:hAnsiTheme="minorHAnsi" w:cstheme="minorHAnsi"/>
          <w:sz w:val="22"/>
          <w:szCs w:val="22"/>
        </w:rPr>
        <w:br/>
      </w:r>
      <w:r w:rsidRPr="00772D59">
        <w:rPr>
          <w:rFonts w:asciiTheme="minorHAnsi" w:hAnsiTheme="minorHAnsi" w:cstheme="minorHAnsi"/>
          <w:sz w:val="22"/>
          <w:szCs w:val="22"/>
        </w:rPr>
        <w:t>z Umowy rozstrzygane będą ostatecznie przez sąd powszechny właściwy dla siedziby Zamawiającego.</w:t>
      </w:r>
    </w:p>
    <w:p w14:paraId="1E7B5329" w14:textId="77777777" w:rsidR="00F5075E" w:rsidRPr="00772D59" w:rsidRDefault="0071011B" w:rsidP="00772D59">
      <w:pPr>
        <w:pStyle w:val="Akapitzlist"/>
        <w:numPr>
          <w:ilvl w:val="1"/>
          <w:numId w:val="44"/>
        </w:numPr>
        <w:autoSpaceDE w:val="0"/>
        <w:autoSpaceDN w:val="0"/>
        <w:adjustRightInd w:val="0"/>
        <w:spacing w:after="120" w:line="25" w:lineRule="atLeast"/>
        <w:ind w:left="426"/>
        <w:jc w:val="both"/>
        <w:rPr>
          <w:rFonts w:asciiTheme="minorHAnsi" w:hAnsiTheme="minorHAnsi" w:cstheme="minorHAnsi"/>
          <w:sz w:val="22"/>
          <w:szCs w:val="22"/>
        </w:rPr>
      </w:pPr>
      <w:r w:rsidRPr="00772D59">
        <w:rPr>
          <w:rFonts w:asciiTheme="minorHAnsi" w:hAnsiTheme="minorHAnsi" w:cstheme="minorHAnsi"/>
          <w:sz w:val="22"/>
          <w:szCs w:val="22"/>
        </w:rPr>
        <w:t>Umowa niniejsza podlega prawu polskiemu.</w:t>
      </w:r>
    </w:p>
    <w:p w14:paraId="7C321253" w14:textId="77777777" w:rsidR="00F5075E" w:rsidRPr="001A63B9" w:rsidRDefault="0071011B" w:rsidP="00772D59">
      <w:pPr>
        <w:numPr>
          <w:ilvl w:val="1"/>
          <w:numId w:val="44"/>
        </w:numPr>
        <w:autoSpaceDE w:val="0"/>
        <w:autoSpaceDN w:val="0"/>
        <w:adjustRightInd w:val="0"/>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Strony o</w:t>
      </w:r>
      <w:r w:rsidRPr="0071011B">
        <w:rPr>
          <w:rFonts w:asciiTheme="minorHAnsi" w:eastAsia="TTFF1o00" w:hAnsiTheme="minorHAnsi" w:cstheme="minorHAnsi"/>
          <w:sz w:val="22"/>
          <w:szCs w:val="22"/>
        </w:rPr>
        <w:t>ś</w:t>
      </w:r>
      <w:r w:rsidRPr="0071011B">
        <w:rPr>
          <w:rFonts w:asciiTheme="minorHAnsi" w:hAnsiTheme="minorHAnsi" w:cstheme="minorHAnsi"/>
          <w:sz w:val="22"/>
          <w:szCs w:val="22"/>
        </w:rPr>
        <w:t>wiadczaj</w:t>
      </w:r>
      <w:r w:rsidRPr="0071011B">
        <w:rPr>
          <w:rFonts w:asciiTheme="minorHAnsi" w:eastAsia="TTFF1o00" w:hAnsiTheme="minorHAnsi" w:cstheme="minorHAnsi"/>
          <w:sz w:val="22"/>
          <w:szCs w:val="22"/>
        </w:rPr>
        <w:t>ą</w:t>
      </w:r>
      <w:r w:rsidRPr="0071011B">
        <w:rPr>
          <w:rFonts w:asciiTheme="minorHAnsi" w:hAnsiTheme="minorHAnsi" w:cstheme="minorHAnsi"/>
          <w:sz w:val="22"/>
          <w:szCs w:val="22"/>
        </w:rPr>
        <w:t xml:space="preserve">, </w:t>
      </w:r>
      <w:r w:rsidRPr="0071011B">
        <w:rPr>
          <w:rFonts w:asciiTheme="minorHAnsi" w:eastAsia="TTFF1o00" w:hAnsiTheme="minorHAnsi" w:cstheme="minorHAnsi"/>
          <w:sz w:val="22"/>
          <w:szCs w:val="22"/>
        </w:rPr>
        <w:t>ż</w:t>
      </w:r>
      <w:r w:rsidRPr="0071011B">
        <w:rPr>
          <w:rFonts w:asciiTheme="minorHAnsi" w:hAnsiTheme="minorHAnsi" w:cstheme="minorHAnsi"/>
          <w:sz w:val="22"/>
          <w:szCs w:val="22"/>
        </w:rPr>
        <w:t>e przed zawarciem Umowy zapoznały si</w:t>
      </w:r>
      <w:r w:rsidRPr="0071011B">
        <w:rPr>
          <w:rFonts w:asciiTheme="minorHAnsi" w:eastAsia="TTFF1o00" w:hAnsiTheme="minorHAnsi" w:cstheme="minorHAnsi"/>
          <w:sz w:val="22"/>
          <w:szCs w:val="22"/>
        </w:rPr>
        <w:t xml:space="preserve">ę </w:t>
      </w:r>
      <w:r w:rsidRPr="0071011B">
        <w:rPr>
          <w:rFonts w:asciiTheme="minorHAnsi" w:hAnsiTheme="minorHAnsi" w:cstheme="minorHAnsi"/>
          <w:sz w:val="22"/>
          <w:szCs w:val="22"/>
        </w:rPr>
        <w:t>z tre</w:t>
      </w:r>
      <w:r w:rsidRPr="0071011B">
        <w:rPr>
          <w:rFonts w:asciiTheme="minorHAnsi" w:eastAsia="TTFF1o00" w:hAnsiTheme="minorHAnsi" w:cstheme="minorHAnsi"/>
          <w:sz w:val="22"/>
          <w:szCs w:val="22"/>
        </w:rPr>
        <w:t>ś</w:t>
      </w:r>
      <w:r w:rsidRPr="0071011B">
        <w:rPr>
          <w:rFonts w:asciiTheme="minorHAnsi" w:hAnsiTheme="minorHAnsi" w:cstheme="minorHAnsi"/>
          <w:sz w:val="22"/>
          <w:szCs w:val="22"/>
        </w:rPr>
        <w:t>ci</w:t>
      </w:r>
      <w:r w:rsidRPr="0071011B">
        <w:rPr>
          <w:rFonts w:asciiTheme="minorHAnsi" w:eastAsia="TTFF1o00" w:hAnsiTheme="minorHAnsi" w:cstheme="minorHAnsi"/>
          <w:sz w:val="22"/>
          <w:szCs w:val="22"/>
        </w:rPr>
        <w:t xml:space="preserve">ą </w:t>
      </w:r>
      <w:r w:rsidRPr="0071011B">
        <w:rPr>
          <w:rFonts w:asciiTheme="minorHAnsi" w:hAnsiTheme="minorHAnsi" w:cstheme="minorHAnsi"/>
          <w:sz w:val="22"/>
          <w:szCs w:val="22"/>
        </w:rPr>
        <w:t>Zał</w:t>
      </w:r>
      <w:r w:rsidRPr="0071011B">
        <w:rPr>
          <w:rFonts w:asciiTheme="minorHAnsi" w:eastAsia="TTFF1o00" w:hAnsiTheme="minorHAnsi" w:cstheme="minorHAnsi"/>
          <w:sz w:val="22"/>
          <w:szCs w:val="22"/>
        </w:rPr>
        <w:t>ą</w:t>
      </w:r>
      <w:r w:rsidRPr="0071011B">
        <w:rPr>
          <w:rFonts w:asciiTheme="minorHAnsi" w:hAnsiTheme="minorHAnsi" w:cstheme="minorHAnsi"/>
          <w:sz w:val="22"/>
          <w:szCs w:val="22"/>
        </w:rPr>
        <w:t>czników.</w:t>
      </w:r>
    </w:p>
    <w:p w14:paraId="27F5F077" w14:textId="77777777" w:rsidR="00F5075E" w:rsidRPr="001A63B9" w:rsidRDefault="0071011B" w:rsidP="00772D59">
      <w:pPr>
        <w:numPr>
          <w:ilvl w:val="1"/>
          <w:numId w:val="44"/>
        </w:numPr>
        <w:autoSpaceDE w:val="0"/>
        <w:autoSpaceDN w:val="0"/>
        <w:adjustRightInd w:val="0"/>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Umowa zostaje sporządzona w 2 jednobrzmiących egzemplarzach – po 1 dla każdej ze stron.</w:t>
      </w:r>
    </w:p>
    <w:p w14:paraId="2116D7E1" w14:textId="77777777" w:rsidR="00F5075E" w:rsidRPr="001A63B9" w:rsidRDefault="0071011B" w:rsidP="00772D59">
      <w:pPr>
        <w:numPr>
          <w:ilvl w:val="1"/>
          <w:numId w:val="44"/>
        </w:numPr>
        <w:autoSpaceDE w:val="0"/>
        <w:autoSpaceDN w:val="0"/>
        <w:adjustRightInd w:val="0"/>
        <w:spacing w:after="120" w:line="25" w:lineRule="atLeast"/>
        <w:ind w:left="540" w:hanging="540"/>
        <w:jc w:val="both"/>
        <w:rPr>
          <w:rFonts w:asciiTheme="minorHAnsi" w:hAnsiTheme="minorHAnsi" w:cstheme="minorHAnsi"/>
          <w:sz w:val="22"/>
          <w:szCs w:val="22"/>
        </w:rPr>
      </w:pPr>
      <w:r w:rsidRPr="0071011B">
        <w:rPr>
          <w:rFonts w:asciiTheme="minorHAnsi" w:hAnsiTheme="minorHAnsi" w:cstheme="minorHAnsi"/>
          <w:sz w:val="22"/>
          <w:szCs w:val="22"/>
        </w:rPr>
        <w:t>Załączniki do umowy stanowiące jej integralną część:</w:t>
      </w:r>
    </w:p>
    <w:p w14:paraId="046493A1" w14:textId="77777777" w:rsidR="00F5075E" w:rsidRPr="001A63B9" w:rsidRDefault="0071011B" w:rsidP="00E61753">
      <w:pPr>
        <w:numPr>
          <w:ilvl w:val="0"/>
          <w:numId w:val="33"/>
        </w:numPr>
        <w:autoSpaceDE w:val="0"/>
        <w:autoSpaceDN w:val="0"/>
        <w:adjustRightInd w:val="0"/>
        <w:spacing w:after="120" w:line="25" w:lineRule="atLeast"/>
        <w:contextualSpacing/>
        <w:jc w:val="both"/>
        <w:rPr>
          <w:rFonts w:asciiTheme="minorHAnsi" w:eastAsia="Calibri" w:hAnsiTheme="minorHAnsi" w:cstheme="minorHAnsi"/>
          <w:sz w:val="22"/>
          <w:szCs w:val="22"/>
          <w:lang w:eastAsia="en-US"/>
        </w:rPr>
      </w:pPr>
      <w:r w:rsidRPr="0071011B">
        <w:rPr>
          <w:rFonts w:asciiTheme="minorHAnsi" w:eastAsia="Calibri" w:hAnsiTheme="minorHAnsi" w:cstheme="minorHAnsi"/>
          <w:sz w:val="22"/>
          <w:szCs w:val="22"/>
          <w:lang w:eastAsia="en-US"/>
        </w:rPr>
        <w:t xml:space="preserve">Regulamin pracy pracowników ochrony </w:t>
      </w:r>
    </w:p>
    <w:p w14:paraId="21804681" w14:textId="77777777" w:rsidR="00F5075E" w:rsidRPr="001A63B9" w:rsidRDefault="0071011B" w:rsidP="00E61753">
      <w:pPr>
        <w:numPr>
          <w:ilvl w:val="0"/>
          <w:numId w:val="33"/>
        </w:numPr>
        <w:autoSpaceDE w:val="0"/>
        <w:autoSpaceDN w:val="0"/>
        <w:adjustRightInd w:val="0"/>
        <w:spacing w:after="120" w:line="25" w:lineRule="atLeast"/>
        <w:contextualSpacing/>
        <w:jc w:val="both"/>
        <w:rPr>
          <w:rFonts w:asciiTheme="minorHAnsi" w:eastAsia="Calibri" w:hAnsiTheme="minorHAnsi" w:cstheme="minorHAnsi"/>
          <w:sz w:val="22"/>
          <w:szCs w:val="22"/>
          <w:lang w:eastAsia="en-US"/>
        </w:rPr>
      </w:pPr>
      <w:r w:rsidRPr="0071011B">
        <w:rPr>
          <w:rFonts w:asciiTheme="minorHAnsi" w:eastAsia="Calibri" w:hAnsiTheme="minorHAnsi" w:cstheme="minorHAnsi"/>
          <w:sz w:val="22"/>
          <w:szCs w:val="22"/>
          <w:lang w:eastAsia="en-US"/>
        </w:rPr>
        <w:t>Oferta Wykonawcy</w:t>
      </w:r>
    </w:p>
    <w:p w14:paraId="511D937C" w14:textId="77777777" w:rsidR="00F347E1" w:rsidRPr="001A63B9" w:rsidRDefault="0071011B" w:rsidP="00E61753">
      <w:pPr>
        <w:numPr>
          <w:ilvl w:val="0"/>
          <w:numId w:val="33"/>
        </w:numPr>
        <w:autoSpaceDE w:val="0"/>
        <w:autoSpaceDN w:val="0"/>
        <w:adjustRightInd w:val="0"/>
        <w:spacing w:after="120" w:line="25" w:lineRule="atLeast"/>
        <w:contextualSpacing/>
        <w:jc w:val="both"/>
        <w:rPr>
          <w:rFonts w:asciiTheme="minorHAnsi" w:eastAsia="Calibri" w:hAnsiTheme="minorHAnsi" w:cstheme="minorHAnsi"/>
          <w:sz w:val="22"/>
          <w:szCs w:val="22"/>
          <w:lang w:eastAsia="en-US"/>
        </w:rPr>
      </w:pPr>
      <w:r w:rsidRPr="0071011B">
        <w:rPr>
          <w:rFonts w:asciiTheme="minorHAnsi" w:eastAsia="Calibri" w:hAnsiTheme="minorHAnsi" w:cstheme="minorHAnsi"/>
          <w:sz w:val="22"/>
          <w:szCs w:val="22"/>
          <w:lang w:eastAsia="en-US"/>
        </w:rPr>
        <w:t>Oświadczenie o spełnieniu obowiązku informacyjnego wynikającego z art.13 i 14 RODO</w:t>
      </w:r>
    </w:p>
    <w:p w14:paraId="76AFE6F7" w14:textId="77777777" w:rsidR="00F5075E" w:rsidRPr="001A63B9" w:rsidRDefault="00F5075E" w:rsidP="00E61753">
      <w:pPr>
        <w:autoSpaceDE w:val="0"/>
        <w:autoSpaceDN w:val="0"/>
        <w:adjustRightInd w:val="0"/>
        <w:spacing w:after="120" w:line="25" w:lineRule="atLeast"/>
        <w:jc w:val="both"/>
        <w:rPr>
          <w:rFonts w:asciiTheme="minorHAnsi" w:hAnsiTheme="minorHAnsi" w:cstheme="minorHAnsi"/>
          <w:sz w:val="22"/>
          <w:szCs w:val="22"/>
        </w:rPr>
      </w:pPr>
    </w:p>
    <w:p w14:paraId="553C99A6" w14:textId="77777777" w:rsidR="00257748" w:rsidRDefault="0071011B" w:rsidP="00E61753">
      <w:pPr>
        <w:autoSpaceDE w:val="0"/>
        <w:autoSpaceDN w:val="0"/>
        <w:adjustRightInd w:val="0"/>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                                      .................................................... </w:t>
      </w:r>
    </w:p>
    <w:p w14:paraId="10DF6254" w14:textId="77777777" w:rsidR="00F5075E" w:rsidRPr="001A63B9" w:rsidRDefault="0071011B" w:rsidP="00E61753">
      <w:pPr>
        <w:autoSpaceDE w:val="0"/>
        <w:autoSpaceDN w:val="0"/>
        <w:adjustRightInd w:val="0"/>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ZAMAWIAJĄCY                                                                                              WYKONAWCA</w:t>
      </w:r>
    </w:p>
    <w:p w14:paraId="64CBEF01" w14:textId="77777777" w:rsidR="00F5075E" w:rsidRPr="001A63B9" w:rsidRDefault="0071011B" w:rsidP="00E61753">
      <w:pPr>
        <w:spacing w:after="120" w:line="25" w:lineRule="atLeast"/>
        <w:jc w:val="right"/>
        <w:rPr>
          <w:rFonts w:asciiTheme="minorHAnsi" w:hAnsiTheme="minorHAnsi" w:cstheme="minorHAnsi"/>
          <w:sz w:val="22"/>
          <w:szCs w:val="22"/>
        </w:rPr>
      </w:pPr>
      <w:r w:rsidRPr="0071011B">
        <w:rPr>
          <w:rFonts w:asciiTheme="minorHAnsi" w:hAnsiTheme="minorHAnsi" w:cstheme="minorHAnsi"/>
          <w:sz w:val="22"/>
          <w:szCs w:val="22"/>
        </w:rPr>
        <w:br w:type="page"/>
      </w:r>
      <w:r w:rsidRPr="0071011B">
        <w:rPr>
          <w:rFonts w:asciiTheme="minorHAnsi" w:hAnsiTheme="minorHAnsi" w:cstheme="minorHAnsi"/>
          <w:sz w:val="22"/>
          <w:szCs w:val="22"/>
        </w:rPr>
        <w:lastRenderedPageBreak/>
        <w:t>Załącznik nr 1 do Umowy …</w:t>
      </w:r>
    </w:p>
    <w:p w14:paraId="7E9CE5EE" w14:textId="77777777" w:rsidR="00F5075E" w:rsidRPr="001A63B9" w:rsidRDefault="00F5075E" w:rsidP="00E61753">
      <w:pPr>
        <w:spacing w:after="120" w:line="25" w:lineRule="atLeast"/>
        <w:rPr>
          <w:rFonts w:asciiTheme="minorHAnsi" w:hAnsiTheme="minorHAnsi" w:cstheme="minorHAnsi"/>
          <w:sz w:val="22"/>
          <w:szCs w:val="22"/>
        </w:rPr>
      </w:pPr>
    </w:p>
    <w:p w14:paraId="642DE33B" w14:textId="77777777" w:rsidR="00F5075E" w:rsidRPr="001A63B9" w:rsidRDefault="00F5075E" w:rsidP="00E61753">
      <w:pPr>
        <w:autoSpaceDE w:val="0"/>
        <w:autoSpaceDN w:val="0"/>
        <w:adjustRightInd w:val="0"/>
        <w:spacing w:after="120" w:line="25" w:lineRule="atLeast"/>
        <w:jc w:val="center"/>
        <w:rPr>
          <w:rFonts w:asciiTheme="minorHAnsi" w:eastAsia="Calibri" w:hAnsiTheme="minorHAnsi" w:cstheme="minorHAnsi"/>
          <w:b/>
          <w:bCs/>
          <w:sz w:val="22"/>
          <w:szCs w:val="22"/>
        </w:rPr>
      </w:pPr>
    </w:p>
    <w:p w14:paraId="4F732D5E" w14:textId="77777777" w:rsidR="00F5075E" w:rsidRPr="001A63B9" w:rsidRDefault="0071011B" w:rsidP="00E61753">
      <w:pPr>
        <w:autoSpaceDE w:val="0"/>
        <w:autoSpaceDN w:val="0"/>
        <w:adjustRightInd w:val="0"/>
        <w:spacing w:after="120" w:line="25" w:lineRule="atLeast"/>
        <w:jc w:val="center"/>
        <w:rPr>
          <w:rFonts w:asciiTheme="minorHAnsi" w:eastAsia="Calibri" w:hAnsiTheme="minorHAnsi" w:cstheme="minorHAnsi"/>
          <w:b/>
          <w:bCs/>
          <w:sz w:val="22"/>
          <w:szCs w:val="22"/>
        </w:rPr>
      </w:pPr>
      <w:r w:rsidRPr="0071011B">
        <w:rPr>
          <w:rFonts w:asciiTheme="minorHAnsi" w:eastAsia="Calibri" w:hAnsiTheme="minorHAnsi" w:cstheme="minorHAnsi"/>
          <w:b/>
          <w:bCs/>
          <w:sz w:val="22"/>
          <w:szCs w:val="22"/>
        </w:rPr>
        <w:t>REGULAMIN PRACY  PRACOWNIKÓW OCHRONY</w:t>
      </w:r>
    </w:p>
    <w:p w14:paraId="10A04E50" w14:textId="77777777" w:rsidR="00F5075E" w:rsidRPr="001A63B9" w:rsidRDefault="00F5075E" w:rsidP="00E61753">
      <w:pPr>
        <w:tabs>
          <w:tab w:val="left" w:pos="426"/>
        </w:tabs>
        <w:autoSpaceDE w:val="0"/>
        <w:autoSpaceDN w:val="0"/>
        <w:adjustRightInd w:val="0"/>
        <w:spacing w:after="120" w:line="25" w:lineRule="atLeast"/>
        <w:ind w:left="425" w:hanging="425"/>
        <w:jc w:val="center"/>
        <w:rPr>
          <w:rFonts w:asciiTheme="minorHAnsi" w:eastAsia="Calibri" w:hAnsiTheme="minorHAnsi" w:cstheme="minorHAnsi"/>
          <w:b/>
          <w:bCs/>
          <w:sz w:val="22"/>
          <w:szCs w:val="22"/>
        </w:rPr>
      </w:pPr>
    </w:p>
    <w:p w14:paraId="70E8FA66"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 xml:space="preserve">Obowiązkiem pracownika ochrony jest sumienne strzeżenie powierzonego mu obiektu wraz ze wszystkimi znajdującymi się na terenie przedmiotami, oraz podejmowanie działań w celu zapewnienia przestrzegania </w:t>
      </w:r>
      <w:r w:rsidR="00A437C0">
        <w:rPr>
          <w:rFonts w:asciiTheme="minorHAnsi" w:hAnsiTheme="minorHAnsi" w:cstheme="minorHAnsi"/>
          <w:sz w:val="22"/>
          <w:szCs w:val="22"/>
        </w:rPr>
        <w:t>należytego wykonania Przedmiotu umowy</w:t>
      </w:r>
      <w:r w:rsidRPr="0071011B">
        <w:rPr>
          <w:rFonts w:asciiTheme="minorHAnsi" w:hAnsiTheme="minorHAnsi" w:cstheme="minorHAnsi"/>
          <w:sz w:val="22"/>
          <w:szCs w:val="22"/>
        </w:rPr>
        <w:t>.</w:t>
      </w:r>
    </w:p>
    <w:p w14:paraId="34DB02C2"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 xml:space="preserve">Pracownik ochrony musi punktualnie przybywać na dyżur i nie opuszczać go aż do chwili przybycia </w:t>
      </w:r>
      <w:r w:rsidR="00A437C0">
        <w:rPr>
          <w:rFonts w:asciiTheme="minorHAnsi" w:hAnsiTheme="minorHAnsi" w:cstheme="minorHAnsi"/>
          <w:sz w:val="22"/>
          <w:szCs w:val="22"/>
        </w:rPr>
        <w:t xml:space="preserve">kolejnego </w:t>
      </w:r>
      <w:r w:rsidRPr="0071011B">
        <w:rPr>
          <w:rFonts w:asciiTheme="minorHAnsi" w:hAnsiTheme="minorHAnsi" w:cstheme="minorHAnsi"/>
          <w:sz w:val="22"/>
          <w:szCs w:val="22"/>
        </w:rPr>
        <w:t>pracownika.</w:t>
      </w:r>
    </w:p>
    <w:p w14:paraId="51058EF0"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 xml:space="preserve">Przybywając po raz pierwszy na posterunek, pracownik ochrony powinien dokładnie poznać teren powierzonego mu obiektu, miejsce najbliższego posterunku </w:t>
      </w:r>
      <w:r w:rsidR="0075003A">
        <w:rPr>
          <w:rFonts w:asciiTheme="minorHAnsi" w:hAnsiTheme="minorHAnsi" w:cstheme="minorHAnsi"/>
          <w:sz w:val="22"/>
          <w:szCs w:val="22"/>
        </w:rPr>
        <w:t>P</w:t>
      </w:r>
      <w:r w:rsidRPr="0071011B">
        <w:rPr>
          <w:rFonts w:asciiTheme="minorHAnsi" w:hAnsiTheme="minorHAnsi" w:cstheme="minorHAnsi"/>
          <w:sz w:val="22"/>
          <w:szCs w:val="22"/>
        </w:rPr>
        <w:t xml:space="preserve">olicji, pogotowia energetycznego oraz wodno – kanalizacyjnego, jak również działanie urządzeń sygnalizacyjno-alarmowych, p. </w:t>
      </w:r>
      <w:proofErr w:type="spellStart"/>
      <w:r w:rsidRPr="0071011B">
        <w:rPr>
          <w:rFonts w:asciiTheme="minorHAnsi" w:hAnsiTheme="minorHAnsi" w:cstheme="minorHAnsi"/>
          <w:sz w:val="22"/>
          <w:szCs w:val="22"/>
        </w:rPr>
        <w:t>poż</w:t>
      </w:r>
      <w:proofErr w:type="spellEnd"/>
      <w:r w:rsidRPr="0071011B">
        <w:rPr>
          <w:rFonts w:asciiTheme="minorHAnsi" w:hAnsiTheme="minorHAnsi" w:cstheme="minorHAnsi"/>
          <w:sz w:val="22"/>
          <w:szCs w:val="22"/>
        </w:rPr>
        <w:t>.</w:t>
      </w:r>
    </w:p>
    <w:p w14:paraId="5D496B72"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Po dokładnym sprawdzeniu zabezpieczenia obiektu nowy pracownik ochrony przejmuje dyżur od upoważnionej osoby bądź poprzednika. O zauważonych brakach przy obejmowaniu dyżuru natychmiast zgłasza osobie upoważnionej przez Zamawiającego.</w:t>
      </w:r>
    </w:p>
    <w:p w14:paraId="64ABE195"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 xml:space="preserve">Po zakończeniu pracy pracownik ochrony ma obowiązek wpisać do książki dyżurów wszelkie spostrzeżenia, uwagi oraz istotne zdarzenia dotyczące chronionego obiektu. </w:t>
      </w:r>
    </w:p>
    <w:p w14:paraId="30FA03EC"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Jeśli pracownik ochrony przyjmuje dyżur bez sprawdzenia, odpowiada za stwierdzone braki, tak jakby powstały one podczas jego dyżuru.</w:t>
      </w:r>
    </w:p>
    <w:p w14:paraId="027532B4"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 xml:space="preserve">W czasie pełnienia dyżuru, pracownik ochrony zgodnie z harmonogramem obchodzi teren </w:t>
      </w:r>
      <w:r w:rsidR="008C3367">
        <w:rPr>
          <w:rFonts w:asciiTheme="minorHAnsi" w:hAnsiTheme="minorHAnsi" w:cstheme="minorHAnsi"/>
          <w:sz w:val="22"/>
          <w:szCs w:val="22"/>
        </w:rPr>
        <w:br/>
      </w:r>
      <w:r w:rsidRPr="0071011B">
        <w:rPr>
          <w:rFonts w:asciiTheme="minorHAnsi" w:hAnsiTheme="minorHAnsi" w:cstheme="minorHAnsi"/>
          <w:sz w:val="22"/>
          <w:szCs w:val="22"/>
        </w:rPr>
        <w:t>i sprawdza każdorazowo stan zabezpieczeń urządzeń elektrycznych, okien, drzwi itp. przed kradzieżą i pożarem.</w:t>
      </w:r>
    </w:p>
    <w:p w14:paraId="6526DF2E"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Pracownikowi ochrony nie wolno w czasie pełnienia dyżuru spać, przyjmować odwiedzin, oddalać się bez potrzeby z miejsca pełnienia dyżuru, pić alkoholu ani zażywać środków odurzających.</w:t>
      </w:r>
    </w:p>
    <w:p w14:paraId="1F4CE5F8"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 xml:space="preserve">W przypadku stwierdzenia obecności osoby nieuprawnionej na terenie </w:t>
      </w:r>
      <w:r w:rsidR="00A437C0">
        <w:rPr>
          <w:rFonts w:asciiTheme="minorHAnsi" w:hAnsiTheme="minorHAnsi" w:cstheme="minorHAnsi"/>
          <w:sz w:val="22"/>
          <w:szCs w:val="22"/>
        </w:rPr>
        <w:t>Zamawiającego</w:t>
      </w:r>
      <w:r w:rsidRPr="0071011B">
        <w:rPr>
          <w:rFonts w:asciiTheme="minorHAnsi" w:hAnsiTheme="minorHAnsi" w:cstheme="minorHAnsi"/>
          <w:sz w:val="22"/>
          <w:szCs w:val="22"/>
        </w:rPr>
        <w:t xml:space="preserve"> po godzinie 22, pracownik ochrony powinien wylegitymować ją i wezwać do opuszczenia terenu. W razie oporu należy niezwłocznie zawiadomić Policję i Kierownictwo Zamawiającego. </w:t>
      </w:r>
    </w:p>
    <w:p w14:paraId="641F280B"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 xml:space="preserve">Pracownik ochrony ma prawo do ujęcia osób stwarzających w sposób oczywisty bezpośrednie zagrożenie dla życia lub zdrowia ludzkiego, a także dla chronionego mienia, w celu niezwłocznego oddania tych osób Policji.       </w:t>
      </w:r>
    </w:p>
    <w:p w14:paraId="1A501CBE"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Pracownik ochrony ma prawo w przypadku zagrożenia dóbr powierzonych ochronie lub w celu odparcia ataku na pracownika ochrony do stosowania środków przymusu bezpośredniego, zgodnie z ustawą o ochronie osób i mienia.</w:t>
      </w:r>
    </w:p>
    <w:p w14:paraId="0E6B6A56"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Pracownik ochrony nie może dopuścić do tego, aby pracownicy pozostawali po godzinach pracy bez zgody Kierownictwa Zamawiającego, bądź pili alkohol na terenie obiektu.</w:t>
      </w:r>
    </w:p>
    <w:p w14:paraId="49DB1964"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Po opuszczeniu obiektu przez pracowników Zamawiającego pracownik ochrony obchodzi teren sprawdzając stan zabezpieczenia obiektu, urządzeń elektrycznych, itp.</w:t>
      </w:r>
    </w:p>
    <w:p w14:paraId="7569FB59"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W przypadku kradzieży zauważonej podczas swojego dyżuru pracownik ochrony powinien natychmiast zawiadomić Policję oraz Kierownictwo Zamawiającego. Do czasu ich przybycia pracownik ochrony musi zabezpieczyć miejsce włamania lub kradzieży przed ewentualnym zatarciem śladów pozostawionych przez sprawców.</w:t>
      </w:r>
    </w:p>
    <w:p w14:paraId="7DDC865B"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lastRenderedPageBreak/>
        <w:t>W przypadku pożaru pracownik ochrony powinien telefonicznie zaalarmować Straż Pożarną oraz Policję. Pożar w zarodku powinien starać się ugasić osobiście miejscowym sprzętem p.poż.</w:t>
      </w:r>
    </w:p>
    <w:p w14:paraId="101B492C"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W przypadku zachorowania</w:t>
      </w:r>
      <w:r w:rsidR="008C3BF2">
        <w:rPr>
          <w:rFonts w:asciiTheme="minorHAnsi" w:hAnsiTheme="minorHAnsi" w:cstheme="minorHAnsi"/>
          <w:sz w:val="22"/>
          <w:szCs w:val="22"/>
        </w:rPr>
        <w:t>,</w:t>
      </w:r>
      <w:r w:rsidRPr="0071011B">
        <w:rPr>
          <w:rFonts w:asciiTheme="minorHAnsi" w:hAnsiTheme="minorHAnsi" w:cstheme="minorHAnsi"/>
          <w:sz w:val="22"/>
          <w:szCs w:val="22"/>
        </w:rPr>
        <w:t xml:space="preserve"> pracownik ochrony na posterunku, powinien prosić swoich przełożonych o bezzwłoczne skierowanie zastępcy. Pracownik</w:t>
      </w:r>
      <w:r w:rsidR="000E70B4">
        <w:rPr>
          <w:rFonts w:asciiTheme="minorHAnsi" w:hAnsiTheme="minorHAnsi" w:cstheme="minorHAnsi"/>
          <w:sz w:val="22"/>
          <w:szCs w:val="22"/>
        </w:rPr>
        <w:t>a</w:t>
      </w:r>
      <w:r w:rsidRPr="0071011B">
        <w:rPr>
          <w:rFonts w:asciiTheme="minorHAnsi" w:hAnsiTheme="minorHAnsi" w:cstheme="minorHAnsi"/>
          <w:sz w:val="22"/>
          <w:szCs w:val="22"/>
        </w:rPr>
        <w:t xml:space="preserve"> ochrony ma prawo zdjąć </w:t>
      </w:r>
      <w:r w:rsidR="000E70B4">
        <w:rPr>
          <w:rFonts w:asciiTheme="minorHAnsi" w:hAnsiTheme="minorHAnsi" w:cstheme="minorHAnsi"/>
          <w:sz w:val="22"/>
          <w:szCs w:val="22"/>
        </w:rPr>
        <w:br/>
      </w:r>
      <w:r w:rsidRPr="0071011B">
        <w:rPr>
          <w:rFonts w:asciiTheme="minorHAnsi" w:hAnsiTheme="minorHAnsi" w:cstheme="minorHAnsi"/>
          <w:sz w:val="22"/>
          <w:szCs w:val="22"/>
        </w:rPr>
        <w:t>z posterunku tylko bezpośredni przełożony.</w:t>
      </w:r>
    </w:p>
    <w:p w14:paraId="01D2D70F" w14:textId="77777777" w:rsidR="00F5075E" w:rsidRPr="001A63B9" w:rsidRDefault="0071011B" w:rsidP="00E61753">
      <w:pPr>
        <w:widowControl w:val="0"/>
        <w:numPr>
          <w:ilvl w:val="0"/>
          <w:numId w:val="16"/>
        </w:numPr>
        <w:shd w:val="clear" w:color="auto" w:fill="FFFFFF"/>
        <w:autoSpaceDE w:val="0"/>
        <w:autoSpaceDN w:val="0"/>
        <w:adjustRightInd w:val="0"/>
        <w:spacing w:after="120" w:line="25" w:lineRule="atLeast"/>
        <w:ind w:left="426" w:right="130" w:hanging="426"/>
        <w:jc w:val="both"/>
        <w:rPr>
          <w:rFonts w:asciiTheme="minorHAnsi" w:hAnsiTheme="minorHAnsi" w:cstheme="minorHAnsi"/>
          <w:sz w:val="22"/>
          <w:szCs w:val="22"/>
        </w:rPr>
      </w:pPr>
      <w:r w:rsidRPr="0071011B">
        <w:rPr>
          <w:rFonts w:asciiTheme="minorHAnsi" w:hAnsiTheme="minorHAnsi" w:cstheme="minorHAnsi"/>
          <w:sz w:val="22"/>
          <w:szCs w:val="22"/>
        </w:rPr>
        <w:t xml:space="preserve">Przy wykonywaniu zadań pracownicy ochrony współpracują z Policją, Strażą Pożarną </w:t>
      </w:r>
      <w:r w:rsidRPr="0071011B">
        <w:rPr>
          <w:rFonts w:asciiTheme="minorHAnsi" w:hAnsiTheme="minorHAnsi" w:cstheme="minorHAnsi"/>
          <w:sz w:val="22"/>
          <w:szCs w:val="22"/>
        </w:rPr>
        <w:br/>
        <w:t>i Strażą Miejską.</w:t>
      </w:r>
    </w:p>
    <w:p w14:paraId="10910529" w14:textId="77777777" w:rsidR="00F5075E" w:rsidRPr="001A63B9" w:rsidRDefault="00F5075E" w:rsidP="00E61753">
      <w:pPr>
        <w:widowControl w:val="0"/>
        <w:shd w:val="clear" w:color="auto" w:fill="FFFFFF"/>
        <w:autoSpaceDE w:val="0"/>
        <w:autoSpaceDN w:val="0"/>
        <w:adjustRightInd w:val="0"/>
        <w:spacing w:after="120" w:line="25" w:lineRule="atLeast"/>
        <w:ind w:right="130"/>
        <w:jc w:val="both"/>
        <w:rPr>
          <w:rFonts w:asciiTheme="minorHAnsi" w:hAnsiTheme="minorHAnsi" w:cstheme="minorHAnsi"/>
          <w:sz w:val="22"/>
          <w:szCs w:val="22"/>
        </w:rPr>
      </w:pPr>
    </w:p>
    <w:p w14:paraId="267FBDE8" w14:textId="77777777" w:rsidR="00F5075E" w:rsidRPr="001A63B9" w:rsidRDefault="00F5075E" w:rsidP="00E61753">
      <w:pPr>
        <w:widowControl w:val="0"/>
        <w:shd w:val="clear" w:color="auto" w:fill="FFFFFF"/>
        <w:autoSpaceDE w:val="0"/>
        <w:autoSpaceDN w:val="0"/>
        <w:adjustRightInd w:val="0"/>
        <w:spacing w:after="120" w:line="25" w:lineRule="atLeast"/>
        <w:ind w:right="130"/>
        <w:jc w:val="both"/>
        <w:rPr>
          <w:rFonts w:asciiTheme="minorHAnsi" w:hAnsiTheme="minorHAnsi" w:cstheme="minorHAnsi"/>
          <w:sz w:val="22"/>
          <w:szCs w:val="22"/>
        </w:rPr>
      </w:pPr>
    </w:p>
    <w:p w14:paraId="0DA526C1" w14:textId="77777777" w:rsidR="00F5075E" w:rsidRPr="001A63B9" w:rsidRDefault="00F5075E" w:rsidP="00E61753">
      <w:pPr>
        <w:widowControl w:val="0"/>
        <w:shd w:val="clear" w:color="auto" w:fill="FFFFFF"/>
        <w:autoSpaceDE w:val="0"/>
        <w:autoSpaceDN w:val="0"/>
        <w:adjustRightInd w:val="0"/>
        <w:spacing w:after="120" w:line="25" w:lineRule="atLeast"/>
        <w:ind w:right="130"/>
        <w:jc w:val="both"/>
        <w:rPr>
          <w:rFonts w:asciiTheme="minorHAnsi" w:hAnsiTheme="minorHAnsi" w:cstheme="minorHAnsi"/>
          <w:sz w:val="22"/>
          <w:szCs w:val="22"/>
        </w:rPr>
      </w:pPr>
    </w:p>
    <w:p w14:paraId="13CC79CE" w14:textId="77777777" w:rsidR="00F5075E" w:rsidRPr="001A63B9" w:rsidRDefault="00F5075E" w:rsidP="00E61753">
      <w:pPr>
        <w:widowControl w:val="0"/>
        <w:shd w:val="clear" w:color="auto" w:fill="FFFFFF"/>
        <w:autoSpaceDE w:val="0"/>
        <w:autoSpaceDN w:val="0"/>
        <w:adjustRightInd w:val="0"/>
        <w:spacing w:after="120" w:line="25" w:lineRule="atLeast"/>
        <w:ind w:right="130"/>
        <w:jc w:val="both"/>
        <w:rPr>
          <w:rFonts w:asciiTheme="minorHAnsi" w:hAnsiTheme="minorHAnsi" w:cstheme="minorHAnsi"/>
          <w:sz w:val="22"/>
          <w:szCs w:val="22"/>
        </w:rPr>
      </w:pPr>
    </w:p>
    <w:p w14:paraId="26699673" w14:textId="77777777" w:rsidR="00F5075E" w:rsidRPr="001A63B9" w:rsidRDefault="0071011B" w:rsidP="00E61753">
      <w:pPr>
        <w:autoSpaceDE w:val="0"/>
        <w:autoSpaceDN w:val="0"/>
        <w:adjustRightInd w:val="0"/>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 ZAMAWIAJĄCY                                                                                              WYKONAWCA</w:t>
      </w:r>
    </w:p>
    <w:p w14:paraId="3BBD7F9C"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6FD56899"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691AA91F"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3ED6E7B3"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558384E9"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318EB20A"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4A5109D7"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21F35FA3"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10A8C496"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358A7633"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1BE555DA"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481B3F12"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584F7C31"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7C5C37CB" w14:textId="77777777" w:rsidR="006E3911" w:rsidRDefault="006E391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8D55856"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2BAAC32B"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510E2010" w14:textId="77777777" w:rsidR="00B65B99" w:rsidRPr="001A63B9" w:rsidRDefault="0071011B" w:rsidP="00E61753">
      <w:pPr>
        <w:spacing w:after="120" w:line="25" w:lineRule="atLeast"/>
        <w:jc w:val="right"/>
        <w:rPr>
          <w:rFonts w:asciiTheme="minorHAnsi" w:hAnsiTheme="minorHAnsi" w:cstheme="minorHAnsi"/>
          <w:sz w:val="22"/>
          <w:szCs w:val="22"/>
        </w:rPr>
      </w:pPr>
      <w:r w:rsidRPr="0071011B">
        <w:rPr>
          <w:rFonts w:asciiTheme="minorHAnsi" w:hAnsiTheme="minorHAnsi" w:cstheme="minorHAnsi"/>
          <w:sz w:val="22"/>
          <w:szCs w:val="22"/>
        </w:rPr>
        <w:t xml:space="preserve">Załącznik nr </w:t>
      </w:r>
      <w:r w:rsidR="00257748">
        <w:rPr>
          <w:rFonts w:asciiTheme="minorHAnsi" w:hAnsiTheme="minorHAnsi" w:cstheme="minorHAnsi"/>
          <w:sz w:val="22"/>
          <w:szCs w:val="22"/>
        </w:rPr>
        <w:t>3</w:t>
      </w:r>
      <w:r w:rsidRPr="0071011B">
        <w:rPr>
          <w:rFonts w:asciiTheme="minorHAnsi" w:hAnsiTheme="minorHAnsi" w:cstheme="minorHAnsi"/>
          <w:sz w:val="22"/>
          <w:szCs w:val="22"/>
        </w:rPr>
        <w:t xml:space="preserve"> do Umowy …</w:t>
      </w:r>
    </w:p>
    <w:p w14:paraId="25F0DEAE" w14:textId="77777777" w:rsidR="00B65B99" w:rsidRPr="001A63B9" w:rsidRDefault="00B65B99" w:rsidP="00E61753">
      <w:pPr>
        <w:autoSpaceDE w:val="0"/>
        <w:autoSpaceDN w:val="0"/>
        <w:adjustRightInd w:val="0"/>
        <w:spacing w:after="120" w:line="25" w:lineRule="atLeast"/>
        <w:jc w:val="both"/>
        <w:rPr>
          <w:rFonts w:asciiTheme="minorHAnsi" w:hAnsiTheme="minorHAnsi" w:cstheme="minorHAnsi"/>
          <w:sz w:val="22"/>
          <w:szCs w:val="22"/>
        </w:rPr>
      </w:pPr>
    </w:p>
    <w:p w14:paraId="249B7D06" w14:textId="77777777" w:rsidR="009231AD" w:rsidRDefault="0071011B">
      <w:pPr>
        <w:autoSpaceDE w:val="0"/>
        <w:autoSpaceDN w:val="0"/>
        <w:adjustRightInd w:val="0"/>
        <w:spacing w:after="120" w:line="25" w:lineRule="atLeast"/>
        <w:jc w:val="center"/>
        <w:rPr>
          <w:rFonts w:asciiTheme="minorHAnsi" w:hAnsiTheme="minorHAnsi" w:cstheme="minorHAnsi"/>
          <w:b/>
          <w:sz w:val="22"/>
          <w:szCs w:val="22"/>
        </w:rPr>
      </w:pPr>
      <w:r w:rsidRPr="0071011B">
        <w:rPr>
          <w:rFonts w:asciiTheme="minorHAnsi" w:hAnsiTheme="minorHAnsi" w:cstheme="minorHAnsi"/>
          <w:b/>
          <w:sz w:val="22"/>
          <w:szCs w:val="22"/>
        </w:rPr>
        <w:t>Oświadczenie o spełnieniu warunków przez Wykonawcę w zakresie wypełnienia obowiązku informacyjnego przewidzianego w art. 13 lub 14 RODO</w:t>
      </w:r>
    </w:p>
    <w:p w14:paraId="7C18116A" w14:textId="77777777" w:rsidR="009231AD" w:rsidRDefault="0071011B">
      <w:pPr>
        <w:autoSpaceDE w:val="0"/>
        <w:autoSpaceDN w:val="0"/>
        <w:adjustRightInd w:val="0"/>
        <w:spacing w:after="120" w:line="25" w:lineRule="atLeast"/>
        <w:jc w:val="center"/>
        <w:rPr>
          <w:rFonts w:asciiTheme="minorHAnsi" w:hAnsiTheme="minorHAnsi" w:cstheme="minorHAnsi"/>
          <w:b/>
          <w:sz w:val="22"/>
          <w:szCs w:val="22"/>
        </w:rPr>
      </w:pPr>
      <w:r w:rsidRPr="0071011B">
        <w:rPr>
          <w:rFonts w:asciiTheme="minorHAnsi" w:hAnsiTheme="minorHAnsi" w:cstheme="minorHAnsi"/>
          <w:b/>
          <w:sz w:val="22"/>
          <w:szCs w:val="22"/>
        </w:rPr>
        <w:t>(względem osób, których dane zostaną udostępnione w związku z zawarciem Umowy)</w:t>
      </w:r>
    </w:p>
    <w:p w14:paraId="4260FF3A" w14:textId="77777777" w:rsidR="009231AD" w:rsidRDefault="009231AD">
      <w:pPr>
        <w:autoSpaceDE w:val="0"/>
        <w:autoSpaceDN w:val="0"/>
        <w:adjustRightInd w:val="0"/>
        <w:spacing w:after="120" w:line="25" w:lineRule="atLeast"/>
        <w:jc w:val="both"/>
        <w:rPr>
          <w:rFonts w:asciiTheme="minorHAnsi" w:hAnsiTheme="minorHAnsi" w:cstheme="minorHAnsi"/>
          <w:sz w:val="22"/>
          <w:szCs w:val="22"/>
        </w:rPr>
      </w:pPr>
    </w:p>
    <w:p w14:paraId="1E2C2751" w14:textId="77777777" w:rsidR="009231AD" w:rsidRDefault="009231AD">
      <w:pPr>
        <w:autoSpaceDE w:val="0"/>
        <w:autoSpaceDN w:val="0"/>
        <w:adjustRightInd w:val="0"/>
        <w:spacing w:after="120" w:line="25" w:lineRule="atLeast"/>
        <w:jc w:val="both"/>
        <w:rPr>
          <w:rFonts w:asciiTheme="minorHAnsi" w:hAnsiTheme="minorHAnsi" w:cstheme="minorHAnsi"/>
          <w:sz w:val="22"/>
          <w:szCs w:val="22"/>
        </w:rPr>
      </w:pPr>
    </w:p>
    <w:p w14:paraId="1EED20B3" w14:textId="77777777" w:rsidR="009231AD" w:rsidRDefault="0071011B">
      <w:pPr>
        <w:autoSpaceDE w:val="0"/>
        <w:autoSpaceDN w:val="0"/>
        <w:adjustRightInd w:val="0"/>
        <w:spacing w:after="120" w:line="25" w:lineRule="atLeast"/>
        <w:jc w:val="right"/>
        <w:rPr>
          <w:rFonts w:asciiTheme="minorHAnsi" w:hAnsiTheme="minorHAnsi" w:cstheme="minorHAnsi"/>
          <w:sz w:val="22"/>
          <w:szCs w:val="22"/>
        </w:rPr>
      </w:pPr>
      <w:r w:rsidRPr="0071011B">
        <w:rPr>
          <w:rFonts w:asciiTheme="minorHAnsi" w:hAnsiTheme="minorHAnsi" w:cstheme="minorHAnsi"/>
          <w:sz w:val="22"/>
          <w:szCs w:val="22"/>
        </w:rPr>
        <w:t>_________,  dnia ………………..</w:t>
      </w:r>
    </w:p>
    <w:p w14:paraId="0A0C3771" w14:textId="77777777" w:rsidR="009231AD" w:rsidRDefault="009231AD">
      <w:pPr>
        <w:autoSpaceDE w:val="0"/>
        <w:autoSpaceDN w:val="0"/>
        <w:adjustRightInd w:val="0"/>
        <w:spacing w:after="120" w:line="25" w:lineRule="atLeast"/>
        <w:jc w:val="both"/>
        <w:rPr>
          <w:rFonts w:asciiTheme="minorHAnsi" w:hAnsiTheme="minorHAnsi" w:cstheme="minorHAnsi"/>
          <w:sz w:val="22"/>
          <w:szCs w:val="22"/>
        </w:rPr>
      </w:pPr>
    </w:p>
    <w:p w14:paraId="11B79750" w14:textId="77777777" w:rsidR="009231AD" w:rsidRDefault="009231AD">
      <w:pPr>
        <w:autoSpaceDE w:val="0"/>
        <w:autoSpaceDN w:val="0"/>
        <w:adjustRightInd w:val="0"/>
        <w:spacing w:after="120" w:line="25" w:lineRule="atLeast"/>
        <w:jc w:val="both"/>
        <w:rPr>
          <w:rFonts w:asciiTheme="minorHAnsi" w:hAnsiTheme="minorHAnsi" w:cstheme="minorHAnsi"/>
          <w:sz w:val="22"/>
          <w:szCs w:val="22"/>
        </w:rPr>
      </w:pPr>
    </w:p>
    <w:p w14:paraId="4B348073" w14:textId="77777777" w:rsidR="009231AD" w:rsidRDefault="0071011B">
      <w:pPr>
        <w:autoSpaceDE w:val="0"/>
        <w:autoSpaceDN w:val="0"/>
        <w:adjustRightInd w:val="0"/>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Dane Wykonawcy</w:t>
      </w:r>
    </w:p>
    <w:p w14:paraId="383091F2" w14:textId="77777777" w:rsidR="009231AD" w:rsidRDefault="0071011B">
      <w:pPr>
        <w:autoSpaceDE w:val="0"/>
        <w:autoSpaceDN w:val="0"/>
        <w:adjustRightInd w:val="0"/>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t>
      </w:r>
    </w:p>
    <w:p w14:paraId="3A5BC668" w14:textId="77777777" w:rsidR="009231AD" w:rsidRDefault="0071011B">
      <w:pPr>
        <w:autoSpaceDE w:val="0"/>
        <w:autoSpaceDN w:val="0"/>
        <w:adjustRightInd w:val="0"/>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w:t>
      </w:r>
    </w:p>
    <w:p w14:paraId="6DD76749" w14:textId="77777777" w:rsidR="009231AD" w:rsidRDefault="009231AD">
      <w:pPr>
        <w:autoSpaceDE w:val="0"/>
        <w:autoSpaceDN w:val="0"/>
        <w:adjustRightInd w:val="0"/>
        <w:spacing w:after="120" w:line="25" w:lineRule="atLeast"/>
        <w:jc w:val="both"/>
        <w:rPr>
          <w:rFonts w:asciiTheme="minorHAnsi" w:hAnsiTheme="minorHAnsi" w:cstheme="minorHAnsi"/>
          <w:sz w:val="22"/>
          <w:szCs w:val="22"/>
        </w:rPr>
      </w:pPr>
    </w:p>
    <w:p w14:paraId="7BA23DBF" w14:textId="77777777" w:rsidR="009231AD" w:rsidRDefault="009231AD">
      <w:pPr>
        <w:autoSpaceDE w:val="0"/>
        <w:autoSpaceDN w:val="0"/>
        <w:adjustRightInd w:val="0"/>
        <w:spacing w:after="120" w:line="25" w:lineRule="atLeast"/>
        <w:jc w:val="both"/>
        <w:rPr>
          <w:rFonts w:asciiTheme="minorHAnsi" w:hAnsiTheme="minorHAnsi" w:cstheme="minorHAnsi"/>
          <w:sz w:val="22"/>
          <w:szCs w:val="22"/>
        </w:rPr>
      </w:pPr>
    </w:p>
    <w:p w14:paraId="1A27CDB0" w14:textId="77777777" w:rsidR="009231AD" w:rsidRDefault="0071011B">
      <w:pPr>
        <w:autoSpaceDE w:val="0"/>
        <w:autoSpaceDN w:val="0"/>
        <w:adjustRightInd w:val="0"/>
        <w:spacing w:after="120" w:line="25" w:lineRule="atLeast"/>
        <w:jc w:val="both"/>
        <w:rPr>
          <w:rFonts w:asciiTheme="minorHAnsi" w:hAnsiTheme="minorHAnsi" w:cstheme="minorHAnsi"/>
          <w:sz w:val="22"/>
          <w:szCs w:val="22"/>
        </w:rPr>
      </w:pPr>
      <w:r w:rsidRPr="0071011B">
        <w:rPr>
          <w:rFonts w:asciiTheme="minorHAnsi" w:hAnsiTheme="minorHAnsi" w:cstheme="minorHAnsi"/>
          <w:sz w:val="22"/>
          <w:szCs w:val="22"/>
        </w:rPr>
        <w:t xml:space="preserve">Działając w imieniu Wykonawcy oświadczam/-y, że Wykonawca wypełnił obowiązek informacyjny przewidziany w art. 13 lub art. 14 Rozporządzenia Parlamentu Europejskiego i Rady (UE) nr 2016/679 z dnia 27 kwietnia 2016 roku w sprawie ochrony osób fizycznych w związku z przetwarzaniem danych osobowych i w sprawie swobodnego przepływu takich danych oraz uchylenia dyrektywy 95/46/WE (ogólnego rozporządzenia o ochronie danych osobowych), wobec osób fizycznych, od których dane osobowe bezpośrednio (pracownicy, współpracownicy) lub pośrednio (osoby trzecie) pozyskał </w:t>
      </w:r>
      <w:r w:rsidRPr="0071011B">
        <w:rPr>
          <w:rFonts w:asciiTheme="minorHAnsi" w:hAnsiTheme="minorHAnsi" w:cstheme="minorHAnsi"/>
          <w:sz w:val="22"/>
          <w:szCs w:val="22"/>
        </w:rPr>
        <w:br/>
        <w:t xml:space="preserve">i udostępnił w związku z realizacją zawartej z </w:t>
      </w:r>
      <w:r w:rsidR="00A437C0">
        <w:rPr>
          <w:rFonts w:asciiTheme="minorHAnsi" w:hAnsiTheme="minorHAnsi" w:cstheme="minorHAnsi"/>
          <w:sz w:val="22"/>
          <w:szCs w:val="22"/>
        </w:rPr>
        <w:t xml:space="preserve">Teatrem </w:t>
      </w:r>
      <w:r w:rsidR="00BF3513">
        <w:rPr>
          <w:rFonts w:asciiTheme="minorHAnsi" w:hAnsiTheme="minorHAnsi" w:cstheme="minorHAnsi"/>
          <w:sz w:val="22"/>
          <w:szCs w:val="22"/>
        </w:rPr>
        <w:t>Lalek Guliwer w Warszawie</w:t>
      </w:r>
      <w:r w:rsidRPr="0071011B">
        <w:rPr>
          <w:rFonts w:asciiTheme="minorHAnsi" w:hAnsiTheme="minorHAnsi" w:cstheme="minorHAnsi"/>
          <w:sz w:val="22"/>
          <w:szCs w:val="22"/>
        </w:rPr>
        <w:t xml:space="preserve">, z siedzibą przy </w:t>
      </w:r>
      <w:r w:rsidRPr="0071011B">
        <w:rPr>
          <w:rFonts w:asciiTheme="minorHAnsi" w:hAnsiTheme="minorHAnsi" w:cstheme="minorHAnsi"/>
          <w:sz w:val="22"/>
          <w:szCs w:val="22"/>
        </w:rPr>
        <w:br/>
        <w:t>ul.</w:t>
      </w:r>
      <w:r w:rsidR="00A437C0">
        <w:rPr>
          <w:rFonts w:asciiTheme="minorHAnsi" w:hAnsiTheme="minorHAnsi" w:cstheme="minorHAnsi"/>
          <w:sz w:val="22"/>
          <w:szCs w:val="22"/>
        </w:rPr>
        <w:t xml:space="preserve"> </w:t>
      </w:r>
      <w:r w:rsidR="00BF3513">
        <w:rPr>
          <w:rFonts w:asciiTheme="minorHAnsi" w:hAnsiTheme="minorHAnsi" w:cstheme="minorHAnsi"/>
          <w:sz w:val="22"/>
          <w:szCs w:val="22"/>
        </w:rPr>
        <w:t>Różanej 16,</w:t>
      </w:r>
      <w:r w:rsidR="00A437C0">
        <w:rPr>
          <w:rFonts w:asciiTheme="minorHAnsi" w:hAnsiTheme="minorHAnsi" w:cstheme="minorHAnsi"/>
          <w:sz w:val="22"/>
          <w:szCs w:val="22"/>
        </w:rPr>
        <w:t xml:space="preserve"> </w:t>
      </w:r>
      <w:r w:rsidRPr="0071011B">
        <w:rPr>
          <w:rFonts w:asciiTheme="minorHAnsi" w:hAnsiTheme="minorHAnsi" w:cstheme="minorHAnsi"/>
          <w:sz w:val="22"/>
          <w:szCs w:val="22"/>
        </w:rPr>
        <w:t>Umow</w:t>
      </w:r>
      <w:r w:rsidR="00A437C0">
        <w:rPr>
          <w:rFonts w:asciiTheme="minorHAnsi" w:hAnsiTheme="minorHAnsi" w:cstheme="minorHAnsi"/>
          <w:sz w:val="22"/>
          <w:szCs w:val="22"/>
        </w:rPr>
        <w:t>ą</w:t>
      </w:r>
      <w:r w:rsidRPr="0071011B">
        <w:rPr>
          <w:rFonts w:asciiTheme="minorHAnsi" w:hAnsiTheme="minorHAnsi" w:cstheme="minorHAnsi"/>
          <w:sz w:val="22"/>
          <w:szCs w:val="22"/>
        </w:rPr>
        <w:t xml:space="preserve"> Nr _____ z dnia ____________ r.</w:t>
      </w:r>
    </w:p>
    <w:p w14:paraId="040A91D0" w14:textId="77777777" w:rsidR="009231AD" w:rsidRDefault="009231AD">
      <w:pPr>
        <w:autoSpaceDE w:val="0"/>
        <w:autoSpaceDN w:val="0"/>
        <w:adjustRightInd w:val="0"/>
        <w:spacing w:after="120" w:line="25" w:lineRule="atLeast"/>
        <w:jc w:val="both"/>
        <w:rPr>
          <w:rFonts w:asciiTheme="minorHAnsi" w:hAnsiTheme="minorHAnsi" w:cstheme="minorHAnsi"/>
          <w:sz w:val="22"/>
          <w:szCs w:val="22"/>
        </w:rPr>
      </w:pPr>
    </w:p>
    <w:p w14:paraId="248886DF" w14:textId="77777777" w:rsidR="009231AD" w:rsidRDefault="009231AD">
      <w:pPr>
        <w:autoSpaceDE w:val="0"/>
        <w:autoSpaceDN w:val="0"/>
        <w:adjustRightInd w:val="0"/>
        <w:spacing w:after="120" w:line="25" w:lineRule="atLeast"/>
        <w:jc w:val="both"/>
        <w:rPr>
          <w:rFonts w:asciiTheme="minorHAnsi" w:hAnsiTheme="minorHAnsi" w:cstheme="minorHAnsi"/>
          <w:sz w:val="22"/>
          <w:szCs w:val="22"/>
        </w:rPr>
      </w:pPr>
    </w:p>
    <w:p w14:paraId="24AAD63B" w14:textId="77777777" w:rsidR="009231AD" w:rsidRDefault="0071011B">
      <w:pPr>
        <w:autoSpaceDE w:val="0"/>
        <w:autoSpaceDN w:val="0"/>
        <w:adjustRightInd w:val="0"/>
        <w:spacing w:after="120" w:line="25" w:lineRule="atLeast"/>
        <w:jc w:val="right"/>
        <w:rPr>
          <w:rFonts w:asciiTheme="minorHAnsi" w:hAnsiTheme="minorHAnsi" w:cstheme="minorHAnsi"/>
          <w:sz w:val="22"/>
          <w:szCs w:val="22"/>
        </w:rPr>
      </w:pPr>
      <w:r w:rsidRPr="0071011B">
        <w:rPr>
          <w:rFonts w:asciiTheme="minorHAnsi" w:hAnsiTheme="minorHAnsi" w:cstheme="minorHAnsi"/>
          <w:sz w:val="22"/>
          <w:szCs w:val="22"/>
        </w:rPr>
        <w:t>Podpis osoby składającej oświadczenie</w:t>
      </w:r>
    </w:p>
    <w:p w14:paraId="48E95845" w14:textId="77777777" w:rsidR="009231AD" w:rsidRDefault="009231AD">
      <w:pPr>
        <w:autoSpaceDE w:val="0"/>
        <w:autoSpaceDN w:val="0"/>
        <w:adjustRightInd w:val="0"/>
        <w:spacing w:after="120" w:line="25" w:lineRule="atLeast"/>
        <w:jc w:val="right"/>
        <w:rPr>
          <w:rFonts w:asciiTheme="minorHAnsi" w:hAnsiTheme="minorHAnsi" w:cstheme="minorHAnsi"/>
          <w:sz w:val="22"/>
          <w:szCs w:val="22"/>
        </w:rPr>
      </w:pPr>
    </w:p>
    <w:p w14:paraId="3AEC29CE" w14:textId="77777777" w:rsidR="009231AD" w:rsidRDefault="0071011B">
      <w:pPr>
        <w:autoSpaceDE w:val="0"/>
        <w:autoSpaceDN w:val="0"/>
        <w:adjustRightInd w:val="0"/>
        <w:spacing w:after="120" w:line="25" w:lineRule="atLeast"/>
        <w:jc w:val="right"/>
        <w:rPr>
          <w:rFonts w:asciiTheme="minorHAnsi" w:hAnsiTheme="minorHAnsi" w:cstheme="minorHAnsi"/>
          <w:sz w:val="22"/>
          <w:szCs w:val="22"/>
        </w:rPr>
      </w:pPr>
      <w:r w:rsidRPr="0071011B">
        <w:rPr>
          <w:rFonts w:asciiTheme="minorHAnsi" w:hAnsiTheme="minorHAnsi" w:cstheme="minorHAnsi"/>
          <w:sz w:val="22"/>
          <w:szCs w:val="22"/>
        </w:rPr>
        <w:t>________________________________</w:t>
      </w:r>
    </w:p>
    <w:p w14:paraId="110C9C68" w14:textId="77777777" w:rsidR="009231AD" w:rsidRDefault="009231AD">
      <w:pPr>
        <w:autoSpaceDE w:val="0"/>
        <w:autoSpaceDN w:val="0"/>
        <w:adjustRightInd w:val="0"/>
        <w:spacing w:after="120" w:line="25" w:lineRule="atLeast"/>
        <w:jc w:val="right"/>
        <w:rPr>
          <w:rFonts w:asciiTheme="minorHAnsi" w:hAnsiTheme="minorHAnsi" w:cstheme="minorHAnsi"/>
          <w:sz w:val="22"/>
          <w:szCs w:val="22"/>
        </w:rPr>
      </w:pPr>
    </w:p>
    <w:p w14:paraId="2BD8E9B8" w14:textId="77777777" w:rsidR="009231AD" w:rsidRDefault="009231AD">
      <w:pPr>
        <w:autoSpaceDE w:val="0"/>
        <w:autoSpaceDN w:val="0"/>
        <w:adjustRightInd w:val="0"/>
        <w:spacing w:after="120" w:line="25" w:lineRule="atLeast"/>
        <w:jc w:val="right"/>
        <w:rPr>
          <w:rFonts w:asciiTheme="minorHAnsi" w:hAnsiTheme="minorHAnsi" w:cstheme="minorHAnsi"/>
          <w:sz w:val="22"/>
          <w:szCs w:val="22"/>
        </w:rPr>
      </w:pPr>
    </w:p>
    <w:p w14:paraId="3B8B0A91" w14:textId="77777777" w:rsidR="009231AD" w:rsidRDefault="009231AD">
      <w:pPr>
        <w:autoSpaceDE w:val="0"/>
        <w:autoSpaceDN w:val="0"/>
        <w:adjustRightInd w:val="0"/>
        <w:spacing w:after="120" w:line="25" w:lineRule="atLeast"/>
        <w:jc w:val="right"/>
        <w:rPr>
          <w:rFonts w:asciiTheme="minorHAnsi" w:hAnsiTheme="minorHAnsi" w:cstheme="minorHAnsi"/>
          <w:sz w:val="22"/>
          <w:szCs w:val="22"/>
        </w:rPr>
      </w:pPr>
    </w:p>
    <w:p w14:paraId="60212488" w14:textId="77777777" w:rsidR="009231AD" w:rsidRDefault="009231AD">
      <w:pPr>
        <w:autoSpaceDE w:val="0"/>
        <w:autoSpaceDN w:val="0"/>
        <w:adjustRightInd w:val="0"/>
        <w:spacing w:after="120" w:line="25" w:lineRule="atLeast"/>
        <w:jc w:val="right"/>
        <w:rPr>
          <w:rFonts w:asciiTheme="minorHAnsi" w:hAnsiTheme="minorHAnsi" w:cstheme="minorHAnsi"/>
          <w:sz w:val="22"/>
          <w:szCs w:val="22"/>
        </w:rPr>
      </w:pPr>
    </w:p>
    <w:sectPr w:rsidR="009231AD" w:rsidSect="001850B5">
      <w:headerReference w:type="default" r:id="rId16"/>
      <w:footerReference w:type="default" r:id="rId17"/>
      <w:footerReference w:type="first" r:id="rId18"/>
      <w:pgSz w:w="11906" w:h="16838"/>
      <w:pgMar w:top="1259" w:right="1440"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E2F9" w14:textId="77777777" w:rsidR="00D2413C" w:rsidRDefault="00D2413C">
      <w:r>
        <w:separator/>
      </w:r>
    </w:p>
  </w:endnote>
  <w:endnote w:type="continuationSeparator" w:id="0">
    <w:p w14:paraId="42575236" w14:textId="77777777" w:rsidR="00D2413C" w:rsidRDefault="00D2413C">
      <w:r>
        <w:continuationSeparator/>
      </w:r>
    </w:p>
  </w:endnote>
  <w:endnote w:type="continuationNotice" w:id="1">
    <w:p w14:paraId="469F8B72" w14:textId="77777777" w:rsidR="00D2413C" w:rsidRDefault="00D24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Optima">
    <w:altName w:val="Calibri"/>
    <w:charset w:val="00"/>
    <w:family w:val="auto"/>
    <w:pitch w:val="variable"/>
    <w:sig w:usb0="8000006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TFF1o00">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A35C" w14:textId="77777777" w:rsidR="00B43B25" w:rsidRDefault="00B43B25" w:rsidP="000638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5AD804" w14:textId="77777777" w:rsidR="00B43B25" w:rsidRDefault="00B43B25" w:rsidP="000638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F9C3" w14:textId="77777777" w:rsidR="00B43B25" w:rsidRDefault="00B43B25" w:rsidP="000638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763C8">
      <w:rPr>
        <w:rStyle w:val="Numerstrony"/>
        <w:noProof/>
      </w:rPr>
      <w:t>2</w:t>
    </w:r>
    <w:r>
      <w:rPr>
        <w:rStyle w:val="Numerstrony"/>
      </w:rPr>
      <w:fldChar w:fldCharType="end"/>
    </w:r>
  </w:p>
  <w:p w14:paraId="66BF70D3" w14:textId="77777777" w:rsidR="00B43B25" w:rsidRDefault="00B43B25" w:rsidP="0006383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A2A0" w14:textId="77777777" w:rsidR="00B43B25" w:rsidRDefault="007A50DB">
    <w:pPr>
      <w:pStyle w:val="Stopka"/>
      <w:jc w:val="center"/>
    </w:pPr>
    <w:r>
      <w:fldChar w:fldCharType="begin"/>
    </w:r>
    <w:r>
      <w:instrText xml:space="preserve"> PAGE   \* MERGEFORMAT </w:instrText>
    </w:r>
    <w:r>
      <w:fldChar w:fldCharType="separate"/>
    </w:r>
    <w:r w:rsidR="00967651">
      <w:rPr>
        <w:noProof/>
      </w:rPr>
      <w:t>32</w:t>
    </w:r>
    <w:r>
      <w:rPr>
        <w:noProof/>
      </w:rPr>
      <w:fldChar w:fldCharType="end"/>
    </w:r>
  </w:p>
  <w:p w14:paraId="5471B921" w14:textId="77777777" w:rsidR="00B43B25" w:rsidRDefault="00B43B2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084" w14:textId="77777777" w:rsidR="00B43B25" w:rsidRDefault="007A50DB">
    <w:pPr>
      <w:pStyle w:val="Stopka"/>
      <w:jc w:val="center"/>
    </w:pPr>
    <w:r>
      <w:fldChar w:fldCharType="begin"/>
    </w:r>
    <w:r>
      <w:instrText xml:space="preserve"> PAGE   \* MERGEFORMAT </w:instrText>
    </w:r>
    <w:r>
      <w:fldChar w:fldCharType="separate"/>
    </w:r>
    <w:r w:rsidR="00B43B25">
      <w:rPr>
        <w:noProof/>
      </w:rPr>
      <w:t>83</w:t>
    </w:r>
    <w:r>
      <w:rPr>
        <w:noProof/>
      </w:rPr>
      <w:fldChar w:fldCharType="end"/>
    </w:r>
  </w:p>
  <w:p w14:paraId="2E4E47A3" w14:textId="77777777" w:rsidR="00B43B25" w:rsidRDefault="00B43B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619D" w14:textId="77777777" w:rsidR="00D2413C" w:rsidRDefault="00D2413C">
      <w:r>
        <w:separator/>
      </w:r>
    </w:p>
  </w:footnote>
  <w:footnote w:type="continuationSeparator" w:id="0">
    <w:p w14:paraId="3A775D90" w14:textId="77777777" w:rsidR="00D2413C" w:rsidRDefault="00D2413C">
      <w:r>
        <w:continuationSeparator/>
      </w:r>
    </w:p>
  </w:footnote>
  <w:footnote w:type="continuationNotice" w:id="1">
    <w:p w14:paraId="7D0A67AE" w14:textId="77777777" w:rsidR="00D2413C" w:rsidRDefault="00D24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61D7" w14:textId="77777777" w:rsidR="00B43B25" w:rsidRDefault="00B43B25">
    <w:pPr>
      <w:pStyle w:val="Nagwek"/>
      <w:framePr w:wrap="auto" w:vAnchor="text" w:hAnchor="page" w:x="5919" w:y="-15"/>
      <w:rPr>
        <w:rStyle w:val="Numerstrony"/>
        <w:rFonts w:ascii="Arial" w:hAnsi="Arial" w:cs="Arial"/>
        <w:sz w:val="22"/>
        <w:szCs w:val="22"/>
      </w:rPr>
    </w:pPr>
  </w:p>
  <w:p w14:paraId="08694429" w14:textId="77777777" w:rsidR="00B43B25" w:rsidRDefault="00B43B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287"/>
    <w:multiLevelType w:val="multilevel"/>
    <w:tmpl w:val="522487DE"/>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D6EE7"/>
    <w:multiLevelType w:val="multilevel"/>
    <w:tmpl w:val="C33423A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1B2CBB"/>
    <w:multiLevelType w:val="hybridMultilevel"/>
    <w:tmpl w:val="A2FAC4E0"/>
    <w:lvl w:ilvl="0" w:tplc="00D658F2">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973A9D"/>
    <w:multiLevelType w:val="hybridMultilevel"/>
    <w:tmpl w:val="B2C6EC0C"/>
    <w:lvl w:ilvl="0" w:tplc="04150019">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2F57140"/>
    <w:multiLevelType w:val="hybridMultilevel"/>
    <w:tmpl w:val="08D66C4A"/>
    <w:lvl w:ilvl="0" w:tplc="8B629726">
      <w:start w:val="1"/>
      <w:numFmt w:val="lowerLetter"/>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C3A3C"/>
    <w:multiLevelType w:val="multilevel"/>
    <w:tmpl w:val="8904CE82"/>
    <w:lvl w:ilvl="0">
      <w:start w:val="7"/>
      <w:numFmt w:val="decimal"/>
      <w:lvlText w:val="%1"/>
      <w:lvlJc w:val="left"/>
      <w:pPr>
        <w:tabs>
          <w:tab w:val="num" w:pos="540"/>
        </w:tabs>
        <w:ind w:left="540" w:hanging="540"/>
      </w:pPr>
      <w:rPr>
        <w:rFonts w:hint="default"/>
        <w:u w:val="none"/>
      </w:rPr>
    </w:lvl>
    <w:lvl w:ilvl="1">
      <w:start w:val="2"/>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15:restartNumberingAfterBreak="0">
    <w:nsid w:val="14147715"/>
    <w:multiLevelType w:val="multilevel"/>
    <w:tmpl w:val="4808B66C"/>
    <w:lvl w:ilvl="0">
      <w:start w:val="36"/>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64929EA"/>
    <w:multiLevelType w:val="multilevel"/>
    <w:tmpl w:val="C33423A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6E044B0"/>
    <w:multiLevelType w:val="hybridMultilevel"/>
    <w:tmpl w:val="41A6E3D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F2EF3"/>
    <w:multiLevelType w:val="hybridMultilevel"/>
    <w:tmpl w:val="BE60F4E4"/>
    <w:lvl w:ilvl="0" w:tplc="64DA736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B0150"/>
    <w:multiLevelType w:val="multilevel"/>
    <w:tmpl w:val="F6FCD63C"/>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8A52DA"/>
    <w:multiLevelType w:val="hybridMultilevel"/>
    <w:tmpl w:val="D982DDB0"/>
    <w:lvl w:ilvl="0" w:tplc="FFFFFFFF">
      <w:start w:val="1"/>
      <w:numFmt w:val="decimal"/>
      <w:pStyle w:val="Listapunktowana"/>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1E330B"/>
    <w:multiLevelType w:val="multilevel"/>
    <w:tmpl w:val="EC400156"/>
    <w:lvl w:ilvl="0">
      <w:start w:val="4"/>
      <w:numFmt w:val="decimal"/>
      <w:lvlText w:val="%1."/>
      <w:lvlJc w:val="left"/>
      <w:pPr>
        <w:ind w:left="360" w:hanging="360"/>
      </w:pPr>
      <w:rPr>
        <w:rFonts w:eastAsia="Times New Roman" w:cs="TimesNewRoman" w:hint="default"/>
      </w:rPr>
    </w:lvl>
    <w:lvl w:ilvl="1">
      <w:start w:val="1"/>
      <w:numFmt w:val="decimal"/>
      <w:lvlText w:val="%1.%2."/>
      <w:lvlJc w:val="left"/>
      <w:pPr>
        <w:ind w:left="1428" w:hanging="720"/>
      </w:pPr>
      <w:rPr>
        <w:rFonts w:eastAsia="Times New Roman" w:cs="TimesNewRoman" w:hint="default"/>
      </w:rPr>
    </w:lvl>
    <w:lvl w:ilvl="2">
      <w:start w:val="1"/>
      <w:numFmt w:val="decimal"/>
      <w:lvlText w:val="%1.%2.%3."/>
      <w:lvlJc w:val="left"/>
      <w:pPr>
        <w:ind w:left="2136" w:hanging="720"/>
      </w:pPr>
      <w:rPr>
        <w:rFonts w:eastAsia="Times New Roman" w:cs="TimesNewRoman" w:hint="default"/>
      </w:rPr>
    </w:lvl>
    <w:lvl w:ilvl="3">
      <w:start w:val="1"/>
      <w:numFmt w:val="decimal"/>
      <w:lvlText w:val="%1.%2.%3.%4."/>
      <w:lvlJc w:val="left"/>
      <w:pPr>
        <w:ind w:left="3204" w:hanging="1080"/>
      </w:pPr>
      <w:rPr>
        <w:rFonts w:eastAsia="Times New Roman" w:cs="TimesNewRoman" w:hint="default"/>
      </w:rPr>
    </w:lvl>
    <w:lvl w:ilvl="4">
      <w:start w:val="1"/>
      <w:numFmt w:val="decimal"/>
      <w:lvlText w:val="%1.%2.%3.%4.%5."/>
      <w:lvlJc w:val="left"/>
      <w:pPr>
        <w:ind w:left="3912" w:hanging="1080"/>
      </w:pPr>
      <w:rPr>
        <w:rFonts w:eastAsia="Times New Roman" w:cs="TimesNewRoman" w:hint="default"/>
      </w:rPr>
    </w:lvl>
    <w:lvl w:ilvl="5">
      <w:start w:val="1"/>
      <w:numFmt w:val="decimal"/>
      <w:lvlText w:val="%1.%2.%3.%4.%5.%6."/>
      <w:lvlJc w:val="left"/>
      <w:pPr>
        <w:ind w:left="4980" w:hanging="1440"/>
      </w:pPr>
      <w:rPr>
        <w:rFonts w:eastAsia="Times New Roman" w:cs="TimesNewRoman" w:hint="default"/>
      </w:rPr>
    </w:lvl>
    <w:lvl w:ilvl="6">
      <w:start w:val="1"/>
      <w:numFmt w:val="decimal"/>
      <w:lvlText w:val="%1.%2.%3.%4.%5.%6.%7."/>
      <w:lvlJc w:val="left"/>
      <w:pPr>
        <w:ind w:left="6048" w:hanging="1800"/>
      </w:pPr>
      <w:rPr>
        <w:rFonts w:eastAsia="Times New Roman" w:cs="TimesNewRoman" w:hint="default"/>
      </w:rPr>
    </w:lvl>
    <w:lvl w:ilvl="7">
      <w:start w:val="1"/>
      <w:numFmt w:val="decimal"/>
      <w:lvlText w:val="%1.%2.%3.%4.%5.%6.%7.%8."/>
      <w:lvlJc w:val="left"/>
      <w:pPr>
        <w:ind w:left="6756" w:hanging="1800"/>
      </w:pPr>
      <w:rPr>
        <w:rFonts w:eastAsia="Times New Roman" w:cs="TimesNewRoman" w:hint="default"/>
      </w:rPr>
    </w:lvl>
    <w:lvl w:ilvl="8">
      <w:start w:val="1"/>
      <w:numFmt w:val="decimal"/>
      <w:lvlText w:val="%1.%2.%3.%4.%5.%6.%7.%8.%9."/>
      <w:lvlJc w:val="left"/>
      <w:pPr>
        <w:ind w:left="7824" w:hanging="2160"/>
      </w:pPr>
      <w:rPr>
        <w:rFonts w:eastAsia="Times New Roman" w:cs="TimesNewRoman" w:hint="default"/>
      </w:rPr>
    </w:lvl>
  </w:abstractNum>
  <w:abstractNum w:abstractNumId="13" w15:restartNumberingAfterBreak="0">
    <w:nsid w:val="1E820BCD"/>
    <w:multiLevelType w:val="hybridMultilevel"/>
    <w:tmpl w:val="ECA2C8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F786680"/>
    <w:multiLevelType w:val="multilevel"/>
    <w:tmpl w:val="FDBCA8D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0B6F4A"/>
    <w:multiLevelType w:val="hybridMultilevel"/>
    <w:tmpl w:val="0790936E"/>
    <w:lvl w:ilvl="0" w:tplc="8514BBD4">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69190D"/>
    <w:multiLevelType w:val="hybridMultilevel"/>
    <w:tmpl w:val="F15CE9F2"/>
    <w:lvl w:ilvl="0" w:tplc="B19C3EEE">
      <w:start w:val="1"/>
      <w:numFmt w:val="decimal"/>
      <w:lvlText w:val="%1."/>
      <w:lvlJc w:val="left"/>
      <w:pPr>
        <w:tabs>
          <w:tab w:val="num" w:pos="720"/>
        </w:tabs>
        <w:ind w:left="720" w:hanging="360"/>
      </w:pPr>
      <w:rPr>
        <w:rFonts w:hint="default"/>
        <w:b/>
      </w:rPr>
    </w:lvl>
    <w:lvl w:ilvl="1" w:tplc="80B64FBC">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367A3C"/>
    <w:multiLevelType w:val="hybridMultilevel"/>
    <w:tmpl w:val="EA9E3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E112FD"/>
    <w:multiLevelType w:val="multilevel"/>
    <w:tmpl w:val="4EA4632E"/>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B81788"/>
    <w:multiLevelType w:val="hybridMultilevel"/>
    <w:tmpl w:val="08806DBA"/>
    <w:lvl w:ilvl="0" w:tplc="E4CAA00E">
      <w:start w:val="1"/>
      <w:numFmt w:val="lowerLetter"/>
      <w:lvlText w:val="%1)"/>
      <w:lvlJc w:val="left"/>
      <w:pPr>
        <w:ind w:left="1776" w:hanging="360"/>
      </w:pPr>
      <w:rPr>
        <w:rFonts w:hint="default"/>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2AE26B35"/>
    <w:multiLevelType w:val="multilevel"/>
    <w:tmpl w:val="62A6F4EC"/>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1E19A4"/>
    <w:multiLevelType w:val="multilevel"/>
    <w:tmpl w:val="45869052"/>
    <w:lvl w:ilvl="0">
      <w:start w:val="1"/>
      <w:numFmt w:val="decimal"/>
      <w:lvlText w:val="%1."/>
      <w:lvlJc w:val="left"/>
      <w:pPr>
        <w:tabs>
          <w:tab w:val="num" w:pos="1414"/>
        </w:tabs>
        <w:ind w:left="1414" w:hanging="705"/>
      </w:pPr>
      <w:rPr>
        <w:rFonts w:ascii="Arial Narrow" w:eastAsia="Times New Roman" w:hAnsi="Arial Narrow" w:cs="Arial"/>
        <w:b/>
        <w:color w:val="auto"/>
      </w:rPr>
    </w:lvl>
    <w:lvl w:ilvl="1">
      <w:start w:val="1"/>
      <w:numFmt w:val="decimal"/>
      <w:isLgl/>
      <w:lvlText w:val="%1.%2"/>
      <w:lvlJc w:val="left"/>
      <w:pPr>
        <w:ind w:left="1429" w:hanging="360"/>
      </w:pPr>
      <w:rPr>
        <w:rFonts w:hint="default"/>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22" w15:restartNumberingAfterBreak="0">
    <w:nsid w:val="32616346"/>
    <w:multiLevelType w:val="hybridMultilevel"/>
    <w:tmpl w:val="AAB8F79E"/>
    <w:lvl w:ilvl="0" w:tplc="D1BA8018">
      <w:start w:val="5"/>
      <w:numFmt w:val="decimal"/>
      <w:lvlText w:val="%1."/>
      <w:lvlJc w:val="left"/>
      <w:pPr>
        <w:tabs>
          <w:tab w:val="num" w:pos="900"/>
        </w:tabs>
        <w:ind w:left="900" w:hanging="540"/>
      </w:pPr>
      <w:rPr>
        <w:rFonts w:hint="default"/>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2D66B30"/>
    <w:multiLevelType w:val="hybridMultilevel"/>
    <w:tmpl w:val="63BEC4C8"/>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8F82F77"/>
    <w:multiLevelType w:val="hybridMultilevel"/>
    <w:tmpl w:val="385ED9E6"/>
    <w:lvl w:ilvl="0" w:tplc="04150019">
      <w:start w:val="1"/>
      <w:numFmt w:val="lowerLetter"/>
      <w:lvlText w:val="%1."/>
      <w:lvlJc w:val="left"/>
      <w:pPr>
        <w:ind w:left="644" w:hanging="360"/>
      </w:p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15:restartNumberingAfterBreak="0">
    <w:nsid w:val="3C182EBF"/>
    <w:multiLevelType w:val="hybridMultilevel"/>
    <w:tmpl w:val="D4E038A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EC84159"/>
    <w:multiLevelType w:val="hybridMultilevel"/>
    <w:tmpl w:val="612085A6"/>
    <w:lvl w:ilvl="0" w:tplc="04150017">
      <w:start w:val="1"/>
      <w:numFmt w:val="lowerLetter"/>
      <w:lvlText w:val="%1)"/>
      <w:lvlJc w:val="left"/>
      <w:pPr>
        <w:ind w:left="644" w:hanging="360"/>
      </w:p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3F9463C4"/>
    <w:multiLevelType w:val="hybridMultilevel"/>
    <w:tmpl w:val="63BEC4C8"/>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FDB0426"/>
    <w:multiLevelType w:val="hybridMultilevel"/>
    <w:tmpl w:val="A606AC0E"/>
    <w:lvl w:ilvl="0" w:tplc="0F860E06">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3667445"/>
    <w:multiLevelType w:val="hybridMultilevel"/>
    <w:tmpl w:val="B7EED7CA"/>
    <w:lvl w:ilvl="0" w:tplc="04150017">
      <w:start w:val="1"/>
      <w:numFmt w:val="lowerLetter"/>
      <w:lvlText w:val="%1)"/>
      <w:lvlJc w:val="left"/>
      <w:pPr>
        <w:ind w:left="720" w:hanging="360"/>
      </w:pPr>
      <w:rPr>
        <w:rFonts w:hint="default"/>
      </w:rPr>
    </w:lvl>
    <w:lvl w:ilvl="1" w:tplc="FA4864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E136D"/>
    <w:multiLevelType w:val="multilevel"/>
    <w:tmpl w:val="46C6773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8978D1"/>
    <w:multiLevelType w:val="hybridMultilevel"/>
    <w:tmpl w:val="8A241D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E055C50"/>
    <w:multiLevelType w:val="multilevel"/>
    <w:tmpl w:val="54CA4246"/>
    <w:lvl w:ilvl="0">
      <w:start w:val="12"/>
      <w:numFmt w:val="decimal"/>
      <w:lvlText w:val="%1."/>
      <w:lvlJc w:val="left"/>
      <w:pPr>
        <w:ind w:left="612" w:hanging="612"/>
      </w:pPr>
      <w:rPr>
        <w:rFonts w:hint="default"/>
      </w:rPr>
    </w:lvl>
    <w:lvl w:ilvl="1">
      <w:start w:val="1"/>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0410AE5"/>
    <w:multiLevelType w:val="multilevel"/>
    <w:tmpl w:val="3BC8C504"/>
    <w:lvl w:ilvl="0">
      <w:start w:val="4"/>
      <w:numFmt w:val="decimal"/>
      <w:lvlText w:val="%1."/>
      <w:lvlJc w:val="left"/>
      <w:pPr>
        <w:tabs>
          <w:tab w:val="num" w:pos="540"/>
        </w:tabs>
        <w:ind w:left="540" w:hanging="540"/>
      </w:pPr>
      <w:rPr>
        <w:rFonts w:hint="default"/>
        <w:u w:val="none"/>
      </w:rPr>
    </w:lvl>
    <w:lvl w:ilvl="1">
      <w:start w:val="2"/>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570D6188"/>
    <w:multiLevelType w:val="hybridMultilevel"/>
    <w:tmpl w:val="B80AD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C85EF3"/>
    <w:multiLevelType w:val="hybridMultilevel"/>
    <w:tmpl w:val="B7D4C39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C4758A9"/>
    <w:multiLevelType w:val="hybridMultilevel"/>
    <w:tmpl w:val="30EAE06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E2F75FE"/>
    <w:multiLevelType w:val="multilevel"/>
    <w:tmpl w:val="C33423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19725C0"/>
    <w:multiLevelType w:val="hybridMultilevel"/>
    <w:tmpl w:val="07A6D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30621CA"/>
    <w:multiLevelType w:val="multilevel"/>
    <w:tmpl w:val="1020E182"/>
    <w:lvl w:ilvl="0">
      <w:start w:val="5"/>
      <w:numFmt w:val="decimal"/>
      <w:lvlText w:val="%1."/>
      <w:lvlJc w:val="left"/>
      <w:pPr>
        <w:ind w:left="360" w:firstLine="0"/>
      </w:pPr>
      <w:rPr>
        <w:vertAlign w:val="baseline"/>
      </w:rPr>
    </w:lvl>
    <w:lvl w:ilvl="1">
      <w:start w:val="2"/>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40" w15:restartNumberingAfterBreak="0">
    <w:nsid w:val="6D78674C"/>
    <w:multiLevelType w:val="multilevel"/>
    <w:tmpl w:val="5B927624"/>
    <w:lvl w:ilvl="0">
      <w:start w:val="17"/>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1" w15:restartNumberingAfterBreak="0">
    <w:nsid w:val="75B27CE3"/>
    <w:multiLevelType w:val="hybridMultilevel"/>
    <w:tmpl w:val="63BEC4C8"/>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6DF1D10"/>
    <w:multiLevelType w:val="hybridMultilevel"/>
    <w:tmpl w:val="4AC6E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92C38"/>
    <w:multiLevelType w:val="hybridMultilevel"/>
    <w:tmpl w:val="AAF06E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6"/>
  </w:num>
  <w:num w:numId="3">
    <w:abstractNumId w:val="25"/>
  </w:num>
  <w:num w:numId="4">
    <w:abstractNumId w:val="11"/>
  </w:num>
  <w:num w:numId="5">
    <w:abstractNumId w:val="39"/>
  </w:num>
  <w:num w:numId="6">
    <w:abstractNumId w:val="29"/>
  </w:num>
  <w:num w:numId="7">
    <w:abstractNumId w:val="4"/>
  </w:num>
  <w:num w:numId="8">
    <w:abstractNumId w:val="1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2"/>
  </w:num>
  <w:num w:numId="12">
    <w:abstractNumId w:val="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num>
  <w:num w:numId="19">
    <w:abstractNumId w:val="5"/>
  </w:num>
  <w:num w:numId="20">
    <w:abstractNumId w:val="37"/>
  </w:num>
  <w:num w:numId="21">
    <w:abstractNumId w:val="0"/>
  </w:num>
  <w:num w:numId="22">
    <w:abstractNumId w:val="1"/>
  </w:num>
  <w:num w:numId="23">
    <w:abstractNumId w:val="7"/>
  </w:num>
  <w:num w:numId="24">
    <w:abstractNumId w:val="31"/>
  </w:num>
  <w:num w:numId="25">
    <w:abstractNumId w:val="24"/>
  </w:num>
  <w:num w:numId="26">
    <w:abstractNumId w:val="3"/>
  </w:num>
  <w:num w:numId="27">
    <w:abstractNumId w:val="8"/>
  </w:num>
  <w:num w:numId="28">
    <w:abstractNumId w:val="33"/>
  </w:num>
  <w:num w:numId="29">
    <w:abstractNumId w:val="30"/>
  </w:num>
  <w:num w:numId="30">
    <w:abstractNumId w:val="18"/>
  </w:num>
  <w:num w:numId="31">
    <w:abstractNumId w:val="10"/>
  </w:num>
  <w:num w:numId="32">
    <w:abstractNumId w:val="14"/>
  </w:num>
  <w:num w:numId="33">
    <w:abstractNumId w:val="34"/>
  </w:num>
  <w:num w:numId="34">
    <w:abstractNumId w:val="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6"/>
  </w:num>
  <w:num w:numId="38">
    <w:abstractNumId w:val="4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0"/>
  </w:num>
  <w:num w:numId="42">
    <w:abstractNumId w:val="6"/>
  </w:num>
  <w:num w:numId="43">
    <w:abstractNumId w:val="23"/>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wa Pawlak">
    <w15:presenceInfo w15:providerId="AD" w15:userId="S::e.pawlak@teatrguliwer.pl::c75efd79-b4d9-413b-89ac-a330a146d3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5E"/>
    <w:rsid w:val="000178BB"/>
    <w:rsid w:val="00022275"/>
    <w:rsid w:val="00027B45"/>
    <w:rsid w:val="000343A0"/>
    <w:rsid w:val="000427DA"/>
    <w:rsid w:val="000443EA"/>
    <w:rsid w:val="00052644"/>
    <w:rsid w:val="00062DD2"/>
    <w:rsid w:val="00063832"/>
    <w:rsid w:val="00071E54"/>
    <w:rsid w:val="00084EC4"/>
    <w:rsid w:val="00091DB1"/>
    <w:rsid w:val="000B2E1D"/>
    <w:rsid w:val="000B6AD4"/>
    <w:rsid w:val="000B7453"/>
    <w:rsid w:val="000C582F"/>
    <w:rsid w:val="000C6FB0"/>
    <w:rsid w:val="000E244A"/>
    <w:rsid w:val="000E4AFA"/>
    <w:rsid w:val="000E70B4"/>
    <w:rsid w:val="00103644"/>
    <w:rsid w:val="00110BCA"/>
    <w:rsid w:val="00112216"/>
    <w:rsid w:val="001142C1"/>
    <w:rsid w:val="00131C98"/>
    <w:rsid w:val="0013371F"/>
    <w:rsid w:val="0013380B"/>
    <w:rsid w:val="00180FC7"/>
    <w:rsid w:val="001850B5"/>
    <w:rsid w:val="0018604D"/>
    <w:rsid w:val="00190C31"/>
    <w:rsid w:val="00194822"/>
    <w:rsid w:val="00197870"/>
    <w:rsid w:val="001A575B"/>
    <w:rsid w:val="001A63B9"/>
    <w:rsid w:val="001B6BA2"/>
    <w:rsid w:val="001C4F1F"/>
    <w:rsid w:val="001D059B"/>
    <w:rsid w:val="001E46C0"/>
    <w:rsid w:val="00211E49"/>
    <w:rsid w:val="00216FA5"/>
    <w:rsid w:val="002359AC"/>
    <w:rsid w:val="00257748"/>
    <w:rsid w:val="002667CE"/>
    <w:rsid w:val="00267E52"/>
    <w:rsid w:val="00272A1C"/>
    <w:rsid w:val="00274EF2"/>
    <w:rsid w:val="002836AF"/>
    <w:rsid w:val="002945F0"/>
    <w:rsid w:val="00295BAD"/>
    <w:rsid w:val="002A177C"/>
    <w:rsid w:val="002A2768"/>
    <w:rsid w:val="002A4E99"/>
    <w:rsid w:val="002A6CEC"/>
    <w:rsid w:val="002B15E8"/>
    <w:rsid w:val="002B28E3"/>
    <w:rsid w:val="002B6D0E"/>
    <w:rsid w:val="00300785"/>
    <w:rsid w:val="0030264F"/>
    <w:rsid w:val="00320368"/>
    <w:rsid w:val="003210C5"/>
    <w:rsid w:val="00336FD8"/>
    <w:rsid w:val="00341238"/>
    <w:rsid w:val="0034782A"/>
    <w:rsid w:val="00371404"/>
    <w:rsid w:val="003744A2"/>
    <w:rsid w:val="00383ED7"/>
    <w:rsid w:val="003A659F"/>
    <w:rsid w:val="003B1407"/>
    <w:rsid w:val="003D5720"/>
    <w:rsid w:val="003E63B1"/>
    <w:rsid w:val="003F08BD"/>
    <w:rsid w:val="003F439D"/>
    <w:rsid w:val="003F4C28"/>
    <w:rsid w:val="00403A93"/>
    <w:rsid w:val="004052B5"/>
    <w:rsid w:val="00424BD7"/>
    <w:rsid w:val="004271EF"/>
    <w:rsid w:val="00431871"/>
    <w:rsid w:val="00437222"/>
    <w:rsid w:val="004435BA"/>
    <w:rsid w:val="00447F04"/>
    <w:rsid w:val="004627AD"/>
    <w:rsid w:val="00477FB0"/>
    <w:rsid w:val="0049490C"/>
    <w:rsid w:val="00497EAD"/>
    <w:rsid w:val="004A26BF"/>
    <w:rsid w:val="004B24F1"/>
    <w:rsid w:val="004B27BC"/>
    <w:rsid w:val="004B2CB4"/>
    <w:rsid w:val="004B7184"/>
    <w:rsid w:val="004D00F0"/>
    <w:rsid w:val="004E1E2B"/>
    <w:rsid w:val="004E39FE"/>
    <w:rsid w:val="00511E23"/>
    <w:rsid w:val="005141B5"/>
    <w:rsid w:val="0052198C"/>
    <w:rsid w:val="00527FFA"/>
    <w:rsid w:val="00541628"/>
    <w:rsid w:val="00542463"/>
    <w:rsid w:val="00571EDF"/>
    <w:rsid w:val="005732E3"/>
    <w:rsid w:val="005763C8"/>
    <w:rsid w:val="00584A3E"/>
    <w:rsid w:val="00594334"/>
    <w:rsid w:val="005A1533"/>
    <w:rsid w:val="005A22E8"/>
    <w:rsid w:val="005A5191"/>
    <w:rsid w:val="005A6003"/>
    <w:rsid w:val="005C2012"/>
    <w:rsid w:val="005C5834"/>
    <w:rsid w:val="005D378C"/>
    <w:rsid w:val="005D677D"/>
    <w:rsid w:val="005E0B99"/>
    <w:rsid w:val="005F5ED3"/>
    <w:rsid w:val="005F6E53"/>
    <w:rsid w:val="00611666"/>
    <w:rsid w:val="00622351"/>
    <w:rsid w:val="0065212B"/>
    <w:rsid w:val="0065272A"/>
    <w:rsid w:val="00671D71"/>
    <w:rsid w:val="0067485B"/>
    <w:rsid w:val="00677B4A"/>
    <w:rsid w:val="006840AC"/>
    <w:rsid w:val="00684536"/>
    <w:rsid w:val="00692A39"/>
    <w:rsid w:val="006A2E50"/>
    <w:rsid w:val="006A6D59"/>
    <w:rsid w:val="006B21C7"/>
    <w:rsid w:val="006B4CD7"/>
    <w:rsid w:val="006C1FD1"/>
    <w:rsid w:val="006D1AA1"/>
    <w:rsid w:val="006E3911"/>
    <w:rsid w:val="006E543C"/>
    <w:rsid w:val="0071011B"/>
    <w:rsid w:val="00722E73"/>
    <w:rsid w:val="00734C98"/>
    <w:rsid w:val="0075003A"/>
    <w:rsid w:val="007649ED"/>
    <w:rsid w:val="00764FBF"/>
    <w:rsid w:val="00772D59"/>
    <w:rsid w:val="00792669"/>
    <w:rsid w:val="007A4903"/>
    <w:rsid w:val="007A50DB"/>
    <w:rsid w:val="007B759F"/>
    <w:rsid w:val="007C5438"/>
    <w:rsid w:val="007E43CC"/>
    <w:rsid w:val="007E53FF"/>
    <w:rsid w:val="007E7224"/>
    <w:rsid w:val="008059E9"/>
    <w:rsid w:val="0081309E"/>
    <w:rsid w:val="0081599D"/>
    <w:rsid w:val="008163B6"/>
    <w:rsid w:val="00817FA9"/>
    <w:rsid w:val="00843D37"/>
    <w:rsid w:val="0084637C"/>
    <w:rsid w:val="00857D3A"/>
    <w:rsid w:val="00881CFD"/>
    <w:rsid w:val="0089390C"/>
    <w:rsid w:val="008B447A"/>
    <w:rsid w:val="008C3367"/>
    <w:rsid w:val="008C3500"/>
    <w:rsid w:val="008C3BF2"/>
    <w:rsid w:val="008C765C"/>
    <w:rsid w:val="008D5606"/>
    <w:rsid w:val="008E3DA6"/>
    <w:rsid w:val="008E79FA"/>
    <w:rsid w:val="008F2CBB"/>
    <w:rsid w:val="00903E19"/>
    <w:rsid w:val="009231AD"/>
    <w:rsid w:val="00943E2A"/>
    <w:rsid w:val="009564D1"/>
    <w:rsid w:val="00961361"/>
    <w:rsid w:val="00967651"/>
    <w:rsid w:val="00972B89"/>
    <w:rsid w:val="009A0F29"/>
    <w:rsid w:val="009A4B52"/>
    <w:rsid w:val="009A5769"/>
    <w:rsid w:val="009C51FB"/>
    <w:rsid w:val="009D1681"/>
    <w:rsid w:val="009D2011"/>
    <w:rsid w:val="009E7B06"/>
    <w:rsid w:val="009E7F7C"/>
    <w:rsid w:val="009F382A"/>
    <w:rsid w:val="009F66A6"/>
    <w:rsid w:val="009F752B"/>
    <w:rsid w:val="00A01EBB"/>
    <w:rsid w:val="00A03398"/>
    <w:rsid w:val="00A064E3"/>
    <w:rsid w:val="00A10CF2"/>
    <w:rsid w:val="00A120F1"/>
    <w:rsid w:val="00A16EAD"/>
    <w:rsid w:val="00A261CA"/>
    <w:rsid w:val="00A31553"/>
    <w:rsid w:val="00A41077"/>
    <w:rsid w:val="00A437C0"/>
    <w:rsid w:val="00A4443C"/>
    <w:rsid w:val="00A63720"/>
    <w:rsid w:val="00A72AF9"/>
    <w:rsid w:val="00A737AE"/>
    <w:rsid w:val="00A80B2A"/>
    <w:rsid w:val="00A82FD2"/>
    <w:rsid w:val="00A90A30"/>
    <w:rsid w:val="00A9259A"/>
    <w:rsid w:val="00A97BA2"/>
    <w:rsid w:val="00AA1ED6"/>
    <w:rsid w:val="00AA5C7B"/>
    <w:rsid w:val="00AA5ECB"/>
    <w:rsid w:val="00AC48BC"/>
    <w:rsid w:val="00AD6404"/>
    <w:rsid w:val="00AE3BCE"/>
    <w:rsid w:val="00AF1D24"/>
    <w:rsid w:val="00AF52B5"/>
    <w:rsid w:val="00B01401"/>
    <w:rsid w:val="00B068E1"/>
    <w:rsid w:val="00B10330"/>
    <w:rsid w:val="00B153B2"/>
    <w:rsid w:val="00B34761"/>
    <w:rsid w:val="00B43B25"/>
    <w:rsid w:val="00B53A76"/>
    <w:rsid w:val="00B65B99"/>
    <w:rsid w:val="00B71673"/>
    <w:rsid w:val="00B75BEE"/>
    <w:rsid w:val="00B83677"/>
    <w:rsid w:val="00B84401"/>
    <w:rsid w:val="00BA1897"/>
    <w:rsid w:val="00BA3877"/>
    <w:rsid w:val="00BC135C"/>
    <w:rsid w:val="00BD2922"/>
    <w:rsid w:val="00BF190D"/>
    <w:rsid w:val="00BF221B"/>
    <w:rsid w:val="00BF3513"/>
    <w:rsid w:val="00C14270"/>
    <w:rsid w:val="00C14C9C"/>
    <w:rsid w:val="00C2146D"/>
    <w:rsid w:val="00C34626"/>
    <w:rsid w:val="00C349E1"/>
    <w:rsid w:val="00C44DE4"/>
    <w:rsid w:val="00C45716"/>
    <w:rsid w:val="00C501DF"/>
    <w:rsid w:val="00C51FFD"/>
    <w:rsid w:val="00C66E51"/>
    <w:rsid w:val="00C74C9A"/>
    <w:rsid w:val="00C91D93"/>
    <w:rsid w:val="00C95136"/>
    <w:rsid w:val="00CC30FF"/>
    <w:rsid w:val="00CE0272"/>
    <w:rsid w:val="00CE17D8"/>
    <w:rsid w:val="00CE2D29"/>
    <w:rsid w:val="00D06180"/>
    <w:rsid w:val="00D1201E"/>
    <w:rsid w:val="00D15683"/>
    <w:rsid w:val="00D21ED6"/>
    <w:rsid w:val="00D2413C"/>
    <w:rsid w:val="00D47F9A"/>
    <w:rsid w:val="00D50FC7"/>
    <w:rsid w:val="00D5239E"/>
    <w:rsid w:val="00D56783"/>
    <w:rsid w:val="00D57396"/>
    <w:rsid w:val="00D614DA"/>
    <w:rsid w:val="00D66146"/>
    <w:rsid w:val="00D7368F"/>
    <w:rsid w:val="00D74020"/>
    <w:rsid w:val="00DA2FED"/>
    <w:rsid w:val="00DA4FAB"/>
    <w:rsid w:val="00DA7929"/>
    <w:rsid w:val="00DB4421"/>
    <w:rsid w:val="00DC1FB5"/>
    <w:rsid w:val="00DE7DF1"/>
    <w:rsid w:val="00DF3630"/>
    <w:rsid w:val="00DF5FC0"/>
    <w:rsid w:val="00E033E7"/>
    <w:rsid w:val="00E239F0"/>
    <w:rsid w:val="00E5191D"/>
    <w:rsid w:val="00E61753"/>
    <w:rsid w:val="00E641C4"/>
    <w:rsid w:val="00E84A55"/>
    <w:rsid w:val="00E90271"/>
    <w:rsid w:val="00E91095"/>
    <w:rsid w:val="00EA2B24"/>
    <w:rsid w:val="00EC3544"/>
    <w:rsid w:val="00EC6AE2"/>
    <w:rsid w:val="00ED0A9A"/>
    <w:rsid w:val="00ED1E46"/>
    <w:rsid w:val="00ED57B2"/>
    <w:rsid w:val="00EE77E1"/>
    <w:rsid w:val="00EF1D67"/>
    <w:rsid w:val="00EF6C0E"/>
    <w:rsid w:val="00F10E59"/>
    <w:rsid w:val="00F14EB3"/>
    <w:rsid w:val="00F2215D"/>
    <w:rsid w:val="00F347E1"/>
    <w:rsid w:val="00F34A21"/>
    <w:rsid w:val="00F405C1"/>
    <w:rsid w:val="00F430D4"/>
    <w:rsid w:val="00F5075E"/>
    <w:rsid w:val="00F547F8"/>
    <w:rsid w:val="00F70118"/>
    <w:rsid w:val="00F71BDB"/>
    <w:rsid w:val="00F7683A"/>
    <w:rsid w:val="00F8328F"/>
    <w:rsid w:val="00F8686A"/>
    <w:rsid w:val="00FA2B03"/>
    <w:rsid w:val="00FC6C00"/>
    <w:rsid w:val="00FC7BBD"/>
    <w:rsid w:val="00FD0387"/>
    <w:rsid w:val="00FE04FD"/>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5136"/>
  <w15:docId w15:val="{3F83A9D7-E34C-4DD3-AEEC-65336648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5075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5075E"/>
    <w:pPr>
      <w:keepNext/>
      <w:ind w:left="5423"/>
      <w:outlineLvl w:val="0"/>
    </w:pPr>
    <w:rPr>
      <w:rFonts w:ascii="Arial" w:hAnsi="Arial"/>
      <w:b/>
      <w:bCs/>
      <w:color w:val="000000"/>
      <w:sz w:val="28"/>
      <w:szCs w:val="20"/>
    </w:rPr>
  </w:style>
  <w:style w:type="paragraph" w:styleId="Nagwek2">
    <w:name w:val="heading 2"/>
    <w:basedOn w:val="Normalny"/>
    <w:next w:val="Normalny"/>
    <w:link w:val="Nagwek2Znak"/>
    <w:qFormat/>
    <w:rsid w:val="00F5075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5075E"/>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qFormat/>
    <w:rsid w:val="00F5075E"/>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075E"/>
    <w:rPr>
      <w:rFonts w:ascii="Arial" w:eastAsia="Times New Roman" w:hAnsi="Arial" w:cs="Times New Roman"/>
      <w:b/>
      <w:bCs/>
      <w:color w:val="000000"/>
      <w:sz w:val="28"/>
      <w:szCs w:val="20"/>
      <w:lang w:eastAsia="pl-PL"/>
    </w:rPr>
  </w:style>
  <w:style w:type="character" w:customStyle="1" w:styleId="Nagwek2Znak">
    <w:name w:val="Nagłówek 2 Znak"/>
    <w:basedOn w:val="Domylnaczcionkaakapitu"/>
    <w:link w:val="Nagwek2"/>
    <w:rsid w:val="00F5075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5075E"/>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F5075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5075E"/>
    <w:pPr>
      <w:jc w:val="both"/>
    </w:pPr>
    <w:rPr>
      <w:szCs w:val="20"/>
    </w:rPr>
  </w:style>
  <w:style w:type="character" w:customStyle="1" w:styleId="TekstpodstawowyZnak">
    <w:name w:val="Tekst podstawowy Znak"/>
    <w:basedOn w:val="Domylnaczcionkaakapitu"/>
    <w:link w:val="Tekstpodstawowy"/>
    <w:rsid w:val="00F5075E"/>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5075E"/>
    <w:pPr>
      <w:jc w:val="center"/>
    </w:pPr>
    <w:rPr>
      <w:b/>
      <w:sz w:val="32"/>
      <w:szCs w:val="20"/>
    </w:rPr>
  </w:style>
  <w:style w:type="paragraph" w:styleId="Tekstpodstawowywcity">
    <w:name w:val="Body Text Indent"/>
    <w:basedOn w:val="Normalny"/>
    <w:link w:val="TekstpodstawowywcityZnak"/>
    <w:rsid w:val="00F5075E"/>
    <w:pPr>
      <w:spacing w:after="120"/>
      <w:ind w:left="283"/>
    </w:pPr>
  </w:style>
  <w:style w:type="character" w:customStyle="1" w:styleId="TekstpodstawowywcityZnak">
    <w:name w:val="Tekst podstawowy wcięty Znak"/>
    <w:basedOn w:val="Domylnaczcionkaakapitu"/>
    <w:link w:val="Tekstpodstawowywcity"/>
    <w:rsid w:val="00F5075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5075E"/>
    <w:pPr>
      <w:spacing w:after="120" w:line="480" w:lineRule="auto"/>
    </w:pPr>
  </w:style>
  <w:style w:type="character" w:customStyle="1" w:styleId="Tekstpodstawowy2Znak">
    <w:name w:val="Tekst podstawowy 2 Znak"/>
    <w:basedOn w:val="Domylnaczcionkaakapitu"/>
    <w:link w:val="Tekstpodstawowy2"/>
    <w:rsid w:val="00F5075E"/>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F5075E"/>
    <w:pPr>
      <w:tabs>
        <w:tab w:val="center" w:pos="4536"/>
        <w:tab w:val="right" w:pos="9072"/>
      </w:tabs>
    </w:pPr>
  </w:style>
  <w:style w:type="character" w:customStyle="1" w:styleId="NagwekZnak">
    <w:name w:val="Nagłówek Znak"/>
    <w:basedOn w:val="Domylnaczcionkaakapitu"/>
    <w:link w:val="Nagwek"/>
    <w:uiPriority w:val="99"/>
    <w:rsid w:val="00F5075E"/>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F5075E"/>
    <w:pPr>
      <w:spacing w:after="120" w:line="480" w:lineRule="auto"/>
      <w:ind w:left="283"/>
    </w:pPr>
  </w:style>
  <w:style w:type="character" w:customStyle="1" w:styleId="Tekstpodstawowywcity2Znak">
    <w:name w:val="Tekst podstawowy wcięty 2 Znak"/>
    <w:basedOn w:val="Domylnaczcionkaakapitu"/>
    <w:link w:val="Tekstpodstawowywcity2"/>
    <w:rsid w:val="00F5075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F5075E"/>
    <w:pPr>
      <w:spacing w:after="120"/>
    </w:pPr>
    <w:rPr>
      <w:sz w:val="16"/>
      <w:szCs w:val="16"/>
    </w:rPr>
  </w:style>
  <w:style w:type="character" w:customStyle="1" w:styleId="Tekstpodstawowy3Znak">
    <w:name w:val="Tekst podstawowy 3 Znak"/>
    <w:basedOn w:val="Domylnaczcionkaakapitu"/>
    <w:link w:val="Tekstpodstawowy3"/>
    <w:rsid w:val="00F5075E"/>
    <w:rPr>
      <w:rFonts w:ascii="Times New Roman" w:eastAsia="Times New Roman" w:hAnsi="Times New Roman" w:cs="Times New Roman"/>
      <w:sz w:val="16"/>
      <w:szCs w:val="16"/>
      <w:lang w:eastAsia="pl-PL"/>
    </w:rPr>
  </w:style>
  <w:style w:type="paragraph" w:styleId="Tytu">
    <w:name w:val="Title"/>
    <w:basedOn w:val="Normalny"/>
    <w:link w:val="TytuZnak"/>
    <w:qFormat/>
    <w:rsid w:val="00F5075E"/>
    <w:pPr>
      <w:jc w:val="center"/>
    </w:pPr>
    <w:rPr>
      <w:rFonts w:ascii="Arial" w:hAnsi="Arial" w:cs="Arial"/>
      <w:b/>
      <w:bCs/>
      <w:spacing w:val="76"/>
    </w:rPr>
  </w:style>
  <w:style w:type="character" w:customStyle="1" w:styleId="TytuZnak">
    <w:name w:val="Tytuł Znak"/>
    <w:basedOn w:val="Domylnaczcionkaakapitu"/>
    <w:link w:val="Tytu"/>
    <w:rsid w:val="00F5075E"/>
    <w:rPr>
      <w:rFonts w:ascii="Arial" w:eastAsia="Times New Roman" w:hAnsi="Arial" w:cs="Arial"/>
      <w:b/>
      <w:bCs/>
      <w:spacing w:val="76"/>
      <w:sz w:val="24"/>
      <w:szCs w:val="24"/>
      <w:lang w:eastAsia="pl-PL"/>
    </w:rPr>
  </w:style>
  <w:style w:type="character" w:styleId="Hipercze">
    <w:name w:val="Hyperlink"/>
    <w:rsid w:val="00F5075E"/>
    <w:rPr>
      <w:color w:val="0000FF"/>
      <w:u w:val="single"/>
    </w:rPr>
  </w:style>
  <w:style w:type="paragraph" w:customStyle="1" w:styleId="BodyText22">
    <w:name w:val="Body Text 22"/>
    <w:basedOn w:val="Normalny"/>
    <w:rsid w:val="00F5075E"/>
    <w:pPr>
      <w:widowControl w:val="0"/>
      <w:jc w:val="both"/>
    </w:pPr>
    <w:rPr>
      <w:snapToGrid w:val="0"/>
      <w:szCs w:val="20"/>
    </w:rPr>
  </w:style>
  <w:style w:type="paragraph" w:customStyle="1" w:styleId="ust">
    <w:name w:val="ust"/>
    <w:rsid w:val="00F5075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5075E"/>
    <w:pPr>
      <w:spacing w:after="120"/>
      <w:ind w:left="283"/>
    </w:pPr>
    <w:rPr>
      <w:sz w:val="16"/>
      <w:szCs w:val="16"/>
    </w:rPr>
  </w:style>
  <w:style w:type="character" w:customStyle="1" w:styleId="Tekstpodstawowywcity3Znak">
    <w:name w:val="Tekst podstawowy wcięty 3 Znak"/>
    <w:basedOn w:val="Domylnaczcionkaakapitu"/>
    <w:link w:val="Tekstpodstawowywcity3"/>
    <w:rsid w:val="00F5075E"/>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F5075E"/>
    <w:pPr>
      <w:widowControl w:val="0"/>
      <w:ind w:left="3686" w:hanging="1843"/>
      <w:jc w:val="both"/>
    </w:pPr>
  </w:style>
  <w:style w:type="paragraph" w:styleId="Stopka">
    <w:name w:val="footer"/>
    <w:basedOn w:val="Normalny"/>
    <w:link w:val="StopkaZnak"/>
    <w:uiPriority w:val="99"/>
    <w:rsid w:val="00F5075E"/>
    <w:pPr>
      <w:tabs>
        <w:tab w:val="center" w:pos="4536"/>
        <w:tab w:val="right" w:pos="9072"/>
      </w:tabs>
    </w:pPr>
  </w:style>
  <w:style w:type="character" w:customStyle="1" w:styleId="StopkaZnak">
    <w:name w:val="Stopka Znak"/>
    <w:basedOn w:val="Domylnaczcionkaakapitu"/>
    <w:link w:val="Stopka"/>
    <w:uiPriority w:val="99"/>
    <w:rsid w:val="00F5075E"/>
    <w:rPr>
      <w:rFonts w:ascii="Times New Roman" w:eastAsia="Times New Roman" w:hAnsi="Times New Roman" w:cs="Times New Roman"/>
      <w:sz w:val="24"/>
      <w:szCs w:val="24"/>
    </w:rPr>
  </w:style>
  <w:style w:type="character" w:styleId="Numerstrony">
    <w:name w:val="page number"/>
    <w:basedOn w:val="Domylnaczcionkaakapitu"/>
    <w:uiPriority w:val="99"/>
    <w:rsid w:val="00F5075E"/>
  </w:style>
  <w:style w:type="paragraph" w:customStyle="1" w:styleId="a">
    <w:rsid w:val="00F5075E"/>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semiHidden/>
    <w:rsid w:val="00F5075E"/>
    <w:rPr>
      <w:sz w:val="16"/>
      <w:szCs w:val="16"/>
    </w:rPr>
  </w:style>
  <w:style w:type="paragraph" w:styleId="Tekstkomentarza">
    <w:name w:val="annotation text"/>
    <w:basedOn w:val="Normalny"/>
    <w:link w:val="TekstkomentarzaZnak"/>
    <w:semiHidden/>
    <w:rsid w:val="00F5075E"/>
    <w:rPr>
      <w:sz w:val="20"/>
      <w:szCs w:val="20"/>
    </w:rPr>
  </w:style>
  <w:style w:type="character" w:customStyle="1" w:styleId="TekstkomentarzaZnak">
    <w:name w:val="Tekst komentarza Znak"/>
    <w:basedOn w:val="Domylnaczcionkaakapitu"/>
    <w:link w:val="Tekstkomentarza"/>
    <w:semiHidden/>
    <w:rsid w:val="00F507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5075E"/>
    <w:rPr>
      <w:b/>
      <w:bCs/>
    </w:rPr>
  </w:style>
  <w:style w:type="character" w:customStyle="1" w:styleId="TematkomentarzaZnak">
    <w:name w:val="Temat komentarza Znak"/>
    <w:basedOn w:val="TekstkomentarzaZnak"/>
    <w:link w:val="Tematkomentarza"/>
    <w:semiHidden/>
    <w:rsid w:val="00F5075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F5075E"/>
    <w:rPr>
      <w:rFonts w:ascii="Tahoma" w:hAnsi="Tahoma" w:cs="Tahoma"/>
      <w:sz w:val="16"/>
      <w:szCs w:val="16"/>
    </w:rPr>
  </w:style>
  <w:style w:type="character" w:customStyle="1" w:styleId="TekstdymkaZnak">
    <w:name w:val="Tekst dymka Znak"/>
    <w:basedOn w:val="Domylnaczcionkaakapitu"/>
    <w:link w:val="Tekstdymka"/>
    <w:uiPriority w:val="99"/>
    <w:semiHidden/>
    <w:rsid w:val="00F5075E"/>
    <w:rPr>
      <w:rFonts w:ascii="Tahoma" w:eastAsia="Times New Roman" w:hAnsi="Tahoma" w:cs="Tahoma"/>
      <w:sz w:val="16"/>
      <w:szCs w:val="16"/>
      <w:lang w:eastAsia="pl-PL"/>
    </w:rPr>
  </w:style>
  <w:style w:type="paragraph" w:customStyle="1" w:styleId="Default">
    <w:name w:val="Default"/>
    <w:rsid w:val="00F5075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rsid w:val="00F5075E"/>
    <w:pPr>
      <w:spacing w:before="100" w:beforeAutospacing="1" w:after="100" w:afterAutospacing="1"/>
      <w:jc w:val="both"/>
    </w:pPr>
    <w:rPr>
      <w:rFonts w:ascii="Arial Unicode MS" w:eastAsia="Arial Unicode MS" w:hAnsi="Arial Unicode MS" w:cs="Arial Unicode MS"/>
      <w:sz w:val="20"/>
      <w:szCs w:val="20"/>
    </w:rPr>
  </w:style>
  <w:style w:type="paragraph" w:styleId="Zwykytekst">
    <w:name w:val="Plain Text"/>
    <w:basedOn w:val="Normalny"/>
    <w:link w:val="ZwykytekstZnak"/>
    <w:uiPriority w:val="99"/>
    <w:rsid w:val="00F5075E"/>
    <w:rPr>
      <w:rFonts w:ascii="Courier New" w:hAnsi="Courier New"/>
      <w:sz w:val="20"/>
      <w:szCs w:val="20"/>
    </w:rPr>
  </w:style>
  <w:style w:type="character" w:customStyle="1" w:styleId="ZwykytekstZnak">
    <w:name w:val="Zwykły tekst Znak"/>
    <w:basedOn w:val="Domylnaczcionkaakapitu"/>
    <w:link w:val="Zwykytekst"/>
    <w:uiPriority w:val="99"/>
    <w:rsid w:val="00F5075E"/>
    <w:rPr>
      <w:rFonts w:ascii="Courier New" w:eastAsia="Times New Roman" w:hAnsi="Courier New" w:cs="Times New Roman"/>
      <w:sz w:val="20"/>
      <w:szCs w:val="20"/>
    </w:rPr>
  </w:style>
  <w:style w:type="paragraph" w:customStyle="1" w:styleId="normaltableau">
    <w:name w:val="normal_tableau"/>
    <w:basedOn w:val="Normalny"/>
    <w:rsid w:val="00F5075E"/>
    <w:pPr>
      <w:spacing w:before="120" w:after="120"/>
      <w:jc w:val="both"/>
    </w:pPr>
    <w:rPr>
      <w:rFonts w:ascii="Optima" w:hAnsi="Optima"/>
      <w:sz w:val="22"/>
      <w:szCs w:val="22"/>
      <w:lang w:val="en-GB"/>
    </w:rPr>
  </w:style>
  <w:style w:type="paragraph" w:styleId="Listapunktowana">
    <w:name w:val="List Bullet"/>
    <w:basedOn w:val="Normalny"/>
    <w:autoRedefine/>
    <w:uiPriority w:val="99"/>
    <w:rsid w:val="00F5075E"/>
    <w:pPr>
      <w:numPr>
        <w:numId w:val="4"/>
      </w:numPr>
      <w:spacing w:before="60"/>
      <w:jc w:val="both"/>
    </w:pPr>
    <w:rPr>
      <w:color w:val="000000"/>
      <w:sz w:val="22"/>
      <w:szCs w:val="20"/>
    </w:rPr>
  </w:style>
  <w:style w:type="character" w:customStyle="1" w:styleId="Teksttreci">
    <w:name w:val="Tekst treści_"/>
    <w:link w:val="Teksttreci0"/>
    <w:uiPriority w:val="99"/>
    <w:locked/>
    <w:rsid w:val="00F5075E"/>
    <w:rPr>
      <w:rFonts w:ascii="Lucida Sans Unicode" w:hAnsi="Lucida Sans Unicode" w:cs="Lucida Sans Unicode"/>
      <w:sz w:val="18"/>
      <w:szCs w:val="18"/>
      <w:shd w:val="clear" w:color="auto" w:fill="FFFFFF"/>
    </w:rPr>
  </w:style>
  <w:style w:type="paragraph" w:customStyle="1" w:styleId="Teksttreci0">
    <w:name w:val="Tekst treści"/>
    <w:basedOn w:val="Normalny"/>
    <w:link w:val="Teksttreci"/>
    <w:uiPriority w:val="99"/>
    <w:rsid w:val="00F5075E"/>
    <w:pPr>
      <w:widowControl w:val="0"/>
      <w:shd w:val="clear" w:color="auto" w:fill="FFFFFF"/>
      <w:spacing w:after="300" w:line="378" w:lineRule="exact"/>
      <w:ind w:hanging="360"/>
    </w:pPr>
    <w:rPr>
      <w:rFonts w:ascii="Lucida Sans Unicode" w:eastAsiaTheme="minorHAnsi" w:hAnsi="Lucida Sans Unicode" w:cs="Lucida Sans Unicode"/>
      <w:sz w:val="18"/>
      <w:szCs w:val="18"/>
      <w:lang w:eastAsia="en-US"/>
    </w:rPr>
  </w:style>
  <w:style w:type="paragraph" w:styleId="Akapitzlist">
    <w:name w:val="List Paragraph"/>
    <w:basedOn w:val="Normalny"/>
    <w:link w:val="AkapitzlistZnak"/>
    <w:uiPriority w:val="34"/>
    <w:qFormat/>
    <w:rsid w:val="00F5075E"/>
    <w:pPr>
      <w:ind w:left="708"/>
    </w:pPr>
    <w:rPr>
      <w:sz w:val="20"/>
      <w:szCs w:val="20"/>
    </w:rPr>
  </w:style>
  <w:style w:type="character" w:customStyle="1" w:styleId="AkapitzlistZnak">
    <w:name w:val="Akapit z listą Znak"/>
    <w:link w:val="Akapitzlist"/>
    <w:uiPriority w:val="34"/>
    <w:locked/>
    <w:rsid w:val="00F5075E"/>
    <w:rPr>
      <w:rFonts w:ascii="Times New Roman" w:eastAsia="Times New Roman" w:hAnsi="Times New Roman" w:cs="Times New Roman"/>
      <w:sz w:val="20"/>
      <w:szCs w:val="20"/>
      <w:lang w:eastAsia="pl-PL"/>
    </w:rPr>
  </w:style>
  <w:style w:type="paragraph" w:customStyle="1" w:styleId="Standard">
    <w:name w:val="Standard"/>
    <w:uiPriority w:val="99"/>
    <w:rsid w:val="00F507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uiPriority w:val="99"/>
    <w:rsid w:val="00F5075E"/>
    <w:pPr>
      <w:suppressAutoHyphens/>
      <w:spacing w:after="120"/>
    </w:pPr>
    <w:rPr>
      <w:sz w:val="16"/>
      <w:szCs w:val="16"/>
      <w:lang w:eastAsia="ar-SA"/>
    </w:rPr>
  </w:style>
  <w:style w:type="paragraph" w:customStyle="1" w:styleId="Tekstpodstawowywcity32">
    <w:name w:val="Tekst podstawowy wcięty 32"/>
    <w:basedOn w:val="Normalny"/>
    <w:rsid w:val="00F5075E"/>
    <w:pPr>
      <w:suppressAutoHyphens/>
      <w:spacing w:after="120"/>
      <w:ind w:left="283"/>
    </w:pPr>
    <w:rPr>
      <w:sz w:val="16"/>
      <w:szCs w:val="16"/>
      <w:lang w:eastAsia="ar-SA"/>
    </w:rPr>
  </w:style>
  <w:style w:type="paragraph" w:customStyle="1" w:styleId="Bezodstpw1">
    <w:name w:val="Bez odstępów1"/>
    <w:uiPriority w:val="1"/>
    <w:rsid w:val="00F5075E"/>
    <w:pPr>
      <w:spacing w:after="0" w:line="240" w:lineRule="auto"/>
    </w:pPr>
    <w:rPr>
      <w:rFonts w:ascii="Times New Roman" w:eastAsia="Times New Roman" w:hAnsi="Times New Roman" w:cs="Times New Roman"/>
      <w:sz w:val="24"/>
      <w:szCs w:val="20"/>
      <w:lang w:eastAsia="pl-PL"/>
    </w:rPr>
  </w:style>
  <w:style w:type="paragraph" w:styleId="Poprawka">
    <w:name w:val="Revision"/>
    <w:hidden/>
    <w:uiPriority w:val="99"/>
    <w:semiHidden/>
    <w:rsid w:val="00F5075E"/>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50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E543C"/>
    <w:rPr>
      <w:sz w:val="20"/>
      <w:szCs w:val="20"/>
    </w:rPr>
  </w:style>
  <w:style w:type="character" w:customStyle="1" w:styleId="TekstprzypisukocowegoZnak">
    <w:name w:val="Tekst przypisu końcowego Znak"/>
    <w:basedOn w:val="Domylnaczcionkaakapitu"/>
    <w:link w:val="Tekstprzypisukocowego"/>
    <w:uiPriority w:val="99"/>
    <w:semiHidden/>
    <w:rsid w:val="006E54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543C"/>
    <w:rPr>
      <w:vertAlign w:val="superscript"/>
    </w:rPr>
  </w:style>
  <w:style w:type="character" w:customStyle="1" w:styleId="Nierozpoznanawzmianka1">
    <w:name w:val="Nierozpoznana wzmianka1"/>
    <w:basedOn w:val="Domylnaczcionkaakapitu"/>
    <w:uiPriority w:val="99"/>
    <w:semiHidden/>
    <w:unhideWhenUsed/>
    <w:rsid w:val="003F08BD"/>
    <w:rPr>
      <w:color w:val="605E5C"/>
      <w:shd w:val="clear" w:color="auto" w:fill="E1DFDD"/>
    </w:rPr>
  </w:style>
  <w:style w:type="character" w:customStyle="1" w:styleId="Nierozpoznanawzmianka2">
    <w:name w:val="Nierozpoznana wzmianka2"/>
    <w:basedOn w:val="Domylnaczcionkaakapitu"/>
    <w:uiPriority w:val="99"/>
    <w:semiHidden/>
    <w:unhideWhenUsed/>
    <w:rsid w:val="00DE7DF1"/>
    <w:rPr>
      <w:color w:val="605E5C"/>
      <w:shd w:val="clear" w:color="auto" w:fill="E1DFDD"/>
    </w:rPr>
  </w:style>
  <w:style w:type="character" w:styleId="UyteHipercze">
    <w:name w:val="FollowedHyperlink"/>
    <w:basedOn w:val="Domylnaczcionkaakapitu"/>
    <w:uiPriority w:val="99"/>
    <w:semiHidden/>
    <w:unhideWhenUsed/>
    <w:rsid w:val="00DE7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5087">
      <w:bodyDiv w:val="1"/>
      <w:marLeft w:val="0"/>
      <w:marRight w:val="0"/>
      <w:marTop w:val="0"/>
      <w:marBottom w:val="0"/>
      <w:divBdr>
        <w:top w:val="none" w:sz="0" w:space="0" w:color="auto"/>
        <w:left w:val="none" w:sz="0" w:space="0" w:color="auto"/>
        <w:bottom w:val="none" w:sz="0" w:space="0" w:color="auto"/>
        <w:right w:val="none" w:sz="0" w:space="0" w:color="auto"/>
      </w:divBdr>
    </w:div>
    <w:div w:id="1490636202">
      <w:bodyDiv w:val="1"/>
      <w:marLeft w:val="0"/>
      <w:marRight w:val="0"/>
      <w:marTop w:val="0"/>
      <w:marBottom w:val="0"/>
      <w:divBdr>
        <w:top w:val="none" w:sz="0" w:space="0" w:color="auto"/>
        <w:left w:val="none" w:sz="0" w:space="0" w:color="auto"/>
        <w:bottom w:val="none" w:sz="0" w:space="0" w:color="auto"/>
        <w:right w:val="none" w:sz="0" w:space="0" w:color="auto"/>
      </w:divBdr>
      <w:divsChild>
        <w:div w:id="1184979612">
          <w:marLeft w:val="0"/>
          <w:marRight w:val="0"/>
          <w:marTop w:val="0"/>
          <w:marBottom w:val="0"/>
          <w:divBdr>
            <w:top w:val="none" w:sz="0" w:space="0" w:color="auto"/>
            <w:left w:val="none" w:sz="0" w:space="0" w:color="auto"/>
            <w:bottom w:val="none" w:sz="0" w:space="0" w:color="auto"/>
            <w:right w:val="none" w:sz="0" w:space="0" w:color="auto"/>
          </w:divBdr>
        </w:div>
        <w:div w:id="60654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guliwer.waw.pl" TargetMode="External"/><Relationship Id="rId13" Type="http://schemas.openxmlformats.org/officeDocument/2006/relationships/hyperlink" Target="file:///C:\Users\MO\AppData\Local\Microsoft\Windows\INetCache\marek.okninski\AppData\Local\Microsoft\Windows\PL2012+\Naprawa%20bram%20i%20kurtyn%20II\22.07.2015%20-%20SIWZ.do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O\AppData\Local\Microsoft\Windows\INetCache\marek.okninski\AppData\Local\Microsoft\Windows\PL2012+\Naprawa%20bram%20i%20kurtyn%20II\22.07.2015%20-%20SIWZ.do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trguliwer.wa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08E4-DF9B-457A-8117-BA9D20C6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18866</Words>
  <Characters>113201</Characters>
  <Application>Microsoft Office Word</Application>
  <DocSecurity>0</DocSecurity>
  <Lines>943</Lines>
  <Paragraphs>263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Waliszkiwicz</dc:creator>
  <cp:lastModifiedBy>Marta Zając-Bar</cp:lastModifiedBy>
  <cp:revision>2</cp:revision>
  <cp:lastPrinted>2020-09-20T08:42:00Z</cp:lastPrinted>
  <dcterms:created xsi:type="dcterms:W3CDTF">2021-02-03T12:32:00Z</dcterms:created>
  <dcterms:modified xsi:type="dcterms:W3CDTF">2021-02-03T12:32:00Z</dcterms:modified>
</cp:coreProperties>
</file>